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1992" w14:textId="347AE130" w:rsidR="0042683B" w:rsidRPr="003515BE" w:rsidRDefault="00D0057A" w:rsidP="00617C00">
      <w:pPr>
        <w:spacing w:after="120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  <w:u w:val="single"/>
        </w:rPr>
      </w:pPr>
      <w:r w:rsidRPr="003515BE">
        <w:rPr>
          <w:rFonts w:ascii="Times New Roman" w:hAnsi="Times New Roman" w:cs="Times New Roman"/>
          <w:b/>
          <w:spacing w:val="20"/>
          <w:sz w:val="36"/>
          <w:szCs w:val="36"/>
          <w:u w:val="single"/>
        </w:rPr>
        <w:t>ADATKEZELÉSI TÁJÉKOZTATÓ</w:t>
      </w:r>
    </w:p>
    <w:p w14:paraId="04C76059" w14:textId="6713D142" w:rsidR="00481F7B" w:rsidRPr="00175E13" w:rsidRDefault="00481F7B" w:rsidP="003515B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175E13">
        <w:rPr>
          <w:rFonts w:ascii="Times New Roman" w:hAnsi="Times New Roman" w:cs="Times New Roman"/>
          <w:b/>
        </w:rPr>
        <w:t>Tájékoztatás az adatkezelő személyéről</w:t>
      </w:r>
    </w:p>
    <w:p w14:paraId="042C25D6" w14:textId="7D5A4F5A" w:rsidR="00783610" w:rsidRPr="00175E13" w:rsidRDefault="00783610" w:rsidP="00481F7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Teljes név:</w:t>
      </w:r>
      <w:r w:rsidR="00481F7B" w:rsidRPr="00175E13">
        <w:rPr>
          <w:rFonts w:ascii="Times New Roman" w:hAnsi="Times New Roman" w:cs="Times New Roman"/>
        </w:rPr>
        <w:tab/>
      </w:r>
      <w:r w:rsidR="00551032" w:rsidRPr="00175E13">
        <w:rPr>
          <w:rFonts w:ascii="Times New Roman" w:hAnsi="Times New Roman" w:cs="Times New Roman"/>
        </w:rPr>
        <w:tab/>
      </w:r>
      <w:r w:rsidR="00551032" w:rsidRPr="00175E13">
        <w:rPr>
          <w:rFonts w:ascii="Times New Roman" w:hAnsi="Times New Roman" w:cs="Times New Roman"/>
        </w:rPr>
        <w:tab/>
      </w:r>
      <w:r w:rsidR="00551032" w:rsidRPr="00175E13">
        <w:rPr>
          <w:rFonts w:ascii="Times New Roman" w:hAnsi="Times New Roman" w:cs="Times New Roman"/>
        </w:rPr>
        <w:tab/>
      </w:r>
      <w:r w:rsidR="00145341">
        <w:rPr>
          <w:rFonts w:ascii="Times New Roman" w:hAnsi="Times New Roman" w:cs="Times New Roman"/>
        </w:rPr>
        <w:t>Q13 Pénzügyi Zrt.</w:t>
      </w:r>
    </w:p>
    <w:p w14:paraId="1599F629" w14:textId="625B8B64" w:rsidR="00783610" w:rsidRPr="00175E13" w:rsidRDefault="00783610" w:rsidP="00481F7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Székhely:</w:t>
      </w:r>
      <w:r w:rsidR="002D0486" w:rsidRPr="00175E13">
        <w:rPr>
          <w:rFonts w:ascii="Times New Roman" w:hAnsi="Times New Roman" w:cs="Times New Roman"/>
        </w:rPr>
        <w:t xml:space="preserve"> </w:t>
      </w:r>
      <w:r w:rsidR="00481F7B" w:rsidRPr="00175E13">
        <w:rPr>
          <w:rFonts w:ascii="Times New Roman" w:hAnsi="Times New Roman" w:cs="Times New Roman"/>
        </w:rPr>
        <w:tab/>
      </w:r>
      <w:r w:rsidR="00551032" w:rsidRPr="00175E13">
        <w:rPr>
          <w:rFonts w:ascii="Times New Roman" w:hAnsi="Times New Roman" w:cs="Times New Roman"/>
        </w:rPr>
        <w:tab/>
      </w:r>
      <w:r w:rsidR="00551032" w:rsidRPr="00175E13">
        <w:rPr>
          <w:rFonts w:ascii="Times New Roman" w:hAnsi="Times New Roman" w:cs="Times New Roman"/>
        </w:rPr>
        <w:tab/>
      </w:r>
      <w:r w:rsidR="00551032" w:rsidRPr="00175E13">
        <w:rPr>
          <w:rFonts w:ascii="Times New Roman" w:hAnsi="Times New Roman" w:cs="Times New Roman"/>
        </w:rPr>
        <w:tab/>
      </w:r>
      <w:r w:rsidR="002343FE">
        <w:rPr>
          <w:rFonts w:ascii="Times New Roman" w:hAnsi="Times New Roman" w:cs="Times New Roman"/>
        </w:rPr>
        <w:t>1118 Budapest Budaörsi út 27.</w:t>
      </w:r>
    </w:p>
    <w:p w14:paraId="009E478D" w14:textId="7B6FC7E3" w:rsidR="00783610" w:rsidRPr="00175E13" w:rsidRDefault="00783610" w:rsidP="00481F7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contextualSpacing w:val="0"/>
        <w:jc w:val="both"/>
        <w:outlineLvl w:val="0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Elektronikus ügyfélszolgálat:</w:t>
      </w:r>
      <w:r w:rsidR="002D0486" w:rsidRPr="00175E13">
        <w:rPr>
          <w:rFonts w:ascii="Times New Roman" w:hAnsi="Times New Roman" w:cs="Times New Roman"/>
        </w:rPr>
        <w:t xml:space="preserve"> </w:t>
      </w:r>
      <w:r w:rsidR="00CA033B" w:rsidRPr="00175E13">
        <w:rPr>
          <w:rFonts w:ascii="Times New Roman" w:hAnsi="Times New Roman" w:cs="Times New Roman"/>
        </w:rPr>
        <w:tab/>
      </w:r>
      <w:r w:rsidR="006644D8">
        <w:rPr>
          <w:rFonts w:ascii="Times New Roman" w:hAnsi="Times New Roman" w:cs="Times New Roman"/>
        </w:rPr>
        <w:t>info@q13.hu</w:t>
      </w:r>
    </w:p>
    <w:p w14:paraId="17552EDD" w14:textId="1D1985C6" w:rsidR="002D0486" w:rsidRPr="00175E13" w:rsidRDefault="002D0486" w:rsidP="00481F7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contextualSpacing w:val="0"/>
        <w:jc w:val="both"/>
        <w:outlineLvl w:val="0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 xml:space="preserve">Cégjegyzékszám: </w:t>
      </w:r>
      <w:r w:rsidR="00CA033B" w:rsidRPr="00175E13">
        <w:rPr>
          <w:rFonts w:ascii="Times New Roman" w:hAnsi="Times New Roman" w:cs="Times New Roman"/>
        </w:rPr>
        <w:tab/>
      </w:r>
      <w:r w:rsidR="00CA033B" w:rsidRPr="00175E13">
        <w:rPr>
          <w:rFonts w:ascii="Times New Roman" w:hAnsi="Times New Roman" w:cs="Times New Roman"/>
        </w:rPr>
        <w:tab/>
      </w:r>
      <w:r w:rsidR="00551032" w:rsidRPr="00175E13">
        <w:rPr>
          <w:rFonts w:ascii="Times New Roman" w:hAnsi="Times New Roman" w:cs="Times New Roman"/>
        </w:rPr>
        <w:tab/>
      </w:r>
      <w:r w:rsidR="002343FE">
        <w:rPr>
          <w:rFonts w:ascii="Times New Roman" w:hAnsi="Times New Roman" w:cs="Times New Roman"/>
        </w:rPr>
        <w:t>01-10-047667</w:t>
      </w:r>
    </w:p>
    <w:p w14:paraId="29D80975" w14:textId="5B676FE1" w:rsidR="002D0486" w:rsidRPr="00175E13" w:rsidRDefault="002D0486" w:rsidP="00481F7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 xml:space="preserve">MNB Engedély száma: </w:t>
      </w:r>
      <w:r w:rsidR="00CA033B" w:rsidRPr="00175E13">
        <w:rPr>
          <w:rFonts w:ascii="Times New Roman" w:hAnsi="Times New Roman" w:cs="Times New Roman"/>
        </w:rPr>
        <w:tab/>
      </w:r>
      <w:r w:rsidR="00CA033B" w:rsidRPr="00175E13">
        <w:rPr>
          <w:rFonts w:ascii="Times New Roman" w:hAnsi="Times New Roman" w:cs="Times New Roman"/>
        </w:rPr>
        <w:tab/>
      </w:r>
      <w:r w:rsidR="002343FE">
        <w:rPr>
          <w:rFonts w:ascii="Times New Roman" w:hAnsi="Times New Roman" w:cs="Times New Roman"/>
        </w:rPr>
        <w:t>H-EN-I-1797/2012</w:t>
      </w:r>
    </w:p>
    <w:p w14:paraId="065B9D22" w14:textId="2A3BF06B" w:rsidR="00783610" w:rsidRPr="00175E13" w:rsidRDefault="00783610" w:rsidP="00481F7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Vezető tisztségviselő:</w:t>
      </w:r>
      <w:r w:rsidR="00CA033B" w:rsidRPr="00175E13">
        <w:rPr>
          <w:rFonts w:ascii="Times New Roman" w:hAnsi="Times New Roman" w:cs="Times New Roman"/>
        </w:rPr>
        <w:t xml:space="preserve"> </w:t>
      </w:r>
      <w:r w:rsidR="00CA033B" w:rsidRPr="00175E13">
        <w:rPr>
          <w:rFonts w:ascii="Times New Roman" w:hAnsi="Times New Roman" w:cs="Times New Roman"/>
        </w:rPr>
        <w:tab/>
      </w:r>
      <w:r w:rsidR="00CA033B" w:rsidRPr="00175E13">
        <w:rPr>
          <w:rFonts w:ascii="Times New Roman" w:hAnsi="Times New Roman" w:cs="Times New Roman"/>
        </w:rPr>
        <w:tab/>
      </w:r>
      <w:r w:rsidR="002343FE">
        <w:rPr>
          <w:rFonts w:ascii="Times New Roman" w:hAnsi="Times New Roman" w:cs="Times New Roman"/>
        </w:rPr>
        <w:t>Stauder György igazgatósági tag</w:t>
      </w:r>
    </w:p>
    <w:p w14:paraId="1E749B7C" w14:textId="5882FF01" w:rsidR="00783610" w:rsidRDefault="00783610" w:rsidP="00481F7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Honlap:</w:t>
      </w:r>
      <w:r w:rsidR="00C9784B" w:rsidRPr="00175E13">
        <w:rPr>
          <w:rFonts w:ascii="Times New Roman" w:hAnsi="Times New Roman" w:cs="Times New Roman"/>
        </w:rPr>
        <w:t xml:space="preserve"> </w:t>
      </w:r>
      <w:r w:rsidR="00CA033B" w:rsidRPr="00175E13">
        <w:rPr>
          <w:rFonts w:ascii="Times New Roman" w:hAnsi="Times New Roman" w:cs="Times New Roman"/>
        </w:rPr>
        <w:tab/>
      </w:r>
      <w:r w:rsidR="00CA033B" w:rsidRPr="00175E13">
        <w:rPr>
          <w:rFonts w:ascii="Times New Roman" w:hAnsi="Times New Roman" w:cs="Times New Roman"/>
        </w:rPr>
        <w:tab/>
      </w:r>
      <w:r w:rsidR="00CA033B" w:rsidRPr="00175E13">
        <w:rPr>
          <w:rFonts w:ascii="Times New Roman" w:hAnsi="Times New Roman" w:cs="Times New Roman"/>
        </w:rPr>
        <w:tab/>
      </w:r>
      <w:r w:rsidR="00CA033B" w:rsidRPr="00175E13">
        <w:rPr>
          <w:rFonts w:ascii="Times New Roman" w:hAnsi="Times New Roman" w:cs="Times New Roman"/>
        </w:rPr>
        <w:tab/>
      </w:r>
      <w:r w:rsidR="002343FE">
        <w:rPr>
          <w:rFonts w:ascii="Times New Roman" w:hAnsi="Times New Roman" w:cs="Times New Roman"/>
        </w:rPr>
        <w:t>www.q13.hu</w:t>
      </w:r>
    </w:p>
    <w:p w14:paraId="17DD4CD7" w14:textId="0CA33466" w:rsidR="00CA033B" w:rsidRPr="00175E13" w:rsidRDefault="00783610" w:rsidP="00481F7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Felügyeleti hatóság adatvédelmi szempontból:</w:t>
      </w:r>
      <w:r w:rsidR="002343FE">
        <w:rPr>
          <w:rFonts w:ascii="Times New Roman" w:hAnsi="Times New Roman" w:cs="Times New Roman"/>
        </w:rPr>
        <w:t xml:space="preserve"> NAIH</w:t>
      </w:r>
    </w:p>
    <w:p w14:paraId="494F9986" w14:textId="05D96D89" w:rsidR="005D10E4" w:rsidRPr="00175E13" w:rsidRDefault="00DF2E5C" w:rsidP="00481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Nemzeti Adatvédelmi Hatóság 1122 Budapest, Szilágyi Erzsébet fasor 22/C.</w:t>
      </w:r>
      <w:r w:rsidR="00CA033B" w:rsidRPr="00175E13">
        <w:rPr>
          <w:rFonts w:ascii="Times New Roman" w:hAnsi="Times New Roman" w:cs="Times New Roman"/>
        </w:rPr>
        <w:t xml:space="preserve">, </w:t>
      </w:r>
      <w:hyperlink r:id="rId9" w:history="1">
        <w:r w:rsidR="005D10E4" w:rsidRPr="004D45CE">
          <w:rPr>
            <w:rStyle w:val="Hiperhivatkozs"/>
            <w:rFonts w:ascii="Times New Roman" w:hAnsi="Times New Roman" w:cs="Times New Roman"/>
          </w:rPr>
          <w:t>www.naih.hu</w:t>
        </w:r>
      </w:hyperlink>
    </w:p>
    <w:p w14:paraId="58704D55" w14:textId="77777777" w:rsidR="00CA033B" w:rsidRPr="00175E13" w:rsidRDefault="00CA033B" w:rsidP="003515BE">
      <w:pPr>
        <w:pStyle w:val="Listaszerbekezds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b/>
          <w:bCs/>
        </w:rPr>
      </w:pPr>
    </w:p>
    <w:p w14:paraId="5424A565" w14:textId="219AC40D" w:rsidR="00481F7B" w:rsidRPr="00175E13" w:rsidRDefault="00481F7B" w:rsidP="003515BE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481F7B" w:rsidRPr="00175E13" w:rsidSect="003515BE">
          <w:pgSz w:w="11900" w:h="16820"/>
          <w:pgMar w:top="851" w:right="567" w:bottom="851" w:left="567" w:header="709" w:footer="709" w:gutter="0"/>
          <w:cols w:space="708"/>
          <w:docGrid w:linePitch="360"/>
        </w:sectPr>
      </w:pPr>
    </w:p>
    <w:p w14:paraId="3A134D4B" w14:textId="01F2BD91" w:rsidR="0087490A" w:rsidRPr="00175E13" w:rsidRDefault="0087490A" w:rsidP="003515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E13">
        <w:rPr>
          <w:rFonts w:ascii="Times New Roman" w:hAnsi="Times New Roman" w:cs="Times New Roman"/>
          <w:b/>
        </w:rPr>
        <w:lastRenderedPageBreak/>
        <w:t>Adatkezelés célja</w:t>
      </w:r>
    </w:p>
    <w:p w14:paraId="118914E2" w14:textId="4F6FA7C5" w:rsidR="004C607E" w:rsidRPr="00175E13" w:rsidRDefault="0087490A" w:rsidP="0035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</w:t>
      </w:r>
      <w:r w:rsidR="00145341">
        <w:rPr>
          <w:rFonts w:ascii="Times New Roman" w:hAnsi="Times New Roman" w:cs="Times New Roman"/>
        </w:rPr>
        <w:t xml:space="preserve"> Q 13 Pénzügyi Zrt. </w:t>
      </w:r>
      <w:r w:rsidR="003A0370" w:rsidRPr="00175E13">
        <w:rPr>
          <w:rFonts w:ascii="Times New Roman" w:hAnsi="Times New Roman" w:cs="Times New Roman"/>
        </w:rPr>
        <w:t>adatkezelésének</w:t>
      </w:r>
      <w:r w:rsidR="00316C5C" w:rsidRPr="00175E13">
        <w:rPr>
          <w:rFonts w:ascii="Times New Roman" w:hAnsi="Times New Roman" w:cs="Times New Roman"/>
        </w:rPr>
        <w:t xml:space="preserve"> </w:t>
      </w:r>
      <w:r w:rsidRPr="00175E13">
        <w:rPr>
          <w:rFonts w:ascii="Times New Roman" w:hAnsi="Times New Roman" w:cs="Times New Roman"/>
        </w:rPr>
        <w:t xml:space="preserve">célja </w:t>
      </w:r>
      <w:r w:rsidR="006F5D08" w:rsidRPr="00175E13">
        <w:rPr>
          <w:rFonts w:ascii="Times New Roman" w:hAnsi="Times New Roman" w:cs="Times New Roman"/>
        </w:rPr>
        <w:t xml:space="preserve">a </w:t>
      </w:r>
      <w:r w:rsidR="009E11D4" w:rsidRPr="00175E13">
        <w:rPr>
          <w:rFonts w:ascii="Times New Roman" w:hAnsi="Times New Roman" w:cs="Times New Roman"/>
        </w:rPr>
        <w:t>követeléskezelési tevékenység (</w:t>
      </w:r>
      <w:r w:rsidR="00175E13" w:rsidRPr="00175E13">
        <w:rPr>
          <w:rFonts w:ascii="Times New Roman" w:hAnsi="Times New Roman" w:cs="Times New Roman"/>
        </w:rPr>
        <w:t>Szolgáltatás</w:t>
      </w:r>
      <w:r w:rsidR="009E11D4" w:rsidRPr="00175E13">
        <w:rPr>
          <w:rFonts w:ascii="Times New Roman" w:hAnsi="Times New Roman" w:cs="Times New Roman"/>
        </w:rPr>
        <w:t>).</w:t>
      </w:r>
    </w:p>
    <w:p w14:paraId="07DD969E" w14:textId="18B224CC" w:rsidR="00326FDC" w:rsidRPr="00175E13" w:rsidRDefault="0087490A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</w:t>
      </w:r>
      <w:r w:rsidR="00C9784B" w:rsidRPr="00175E13">
        <w:rPr>
          <w:rFonts w:ascii="Times New Roman" w:hAnsi="Times New Roman" w:cs="Times New Roman"/>
        </w:rPr>
        <w:t>z</w:t>
      </w:r>
      <w:r w:rsidR="001956D8" w:rsidRPr="00175E13">
        <w:rPr>
          <w:rFonts w:ascii="Times New Roman" w:hAnsi="Times New Roman" w:cs="Times New Roman"/>
        </w:rPr>
        <w:t xml:space="preserve"> </w:t>
      </w:r>
      <w:r w:rsidR="00C9784B" w:rsidRPr="00175E13">
        <w:rPr>
          <w:rFonts w:ascii="Times New Roman" w:hAnsi="Times New Roman" w:cs="Times New Roman"/>
        </w:rPr>
        <w:t>ügyfelek</w:t>
      </w:r>
      <w:r w:rsidR="00D05AAE" w:rsidRPr="00175E13">
        <w:rPr>
          <w:rFonts w:ascii="Times New Roman" w:hAnsi="Times New Roman" w:cs="Times New Roman"/>
        </w:rPr>
        <w:t xml:space="preserve"> </w:t>
      </w:r>
      <w:r w:rsidR="001956D8" w:rsidRPr="00175E13">
        <w:rPr>
          <w:rFonts w:ascii="Times New Roman" w:hAnsi="Times New Roman" w:cs="Times New Roman"/>
        </w:rPr>
        <w:t xml:space="preserve">azonosítása, a többi </w:t>
      </w:r>
      <w:r w:rsidR="00C9784B" w:rsidRPr="00175E13">
        <w:rPr>
          <w:rFonts w:ascii="Times New Roman" w:hAnsi="Times New Roman" w:cs="Times New Roman"/>
        </w:rPr>
        <w:t>ügyféltől</w:t>
      </w:r>
      <w:r w:rsidR="006F5D08" w:rsidRPr="00175E13">
        <w:rPr>
          <w:rFonts w:ascii="Times New Roman" w:hAnsi="Times New Roman" w:cs="Times New Roman"/>
        </w:rPr>
        <w:t xml:space="preserve"> való megkülönböztetés</w:t>
      </w:r>
      <w:r w:rsidR="00E00195" w:rsidRPr="00175E13">
        <w:rPr>
          <w:rFonts w:ascii="Times New Roman" w:hAnsi="Times New Roman" w:cs="Times New Roman"/>
        </w:rPr>
        <w:t>e</w:t>
      </w:r>
      <w:r w:rsidR="0018622A" w:rsidRPr="00175E13">
        <w:rPr>
          <w:rFonts w:ascii="Times New Roman" w:hAnsi="Times New Roman" w:cs="Times New Roman"/>
        </w:rPr>
        <w:t>, a</w:t>
      </w:r>
      <w:r w:rsidR="00C9784B" w:rsidRPr="00175E13">
        <w:rPr>
          <w:rFonts w:ascii="Times New Roman" w:hAnsi="Times New Roman" w:cs="Times New Roman"/>
        </w:rPr>
        <w:t>z</w:t>
      </w:r>
      <w:r w:rsidR="001956D8" w:rsidRPr="00175E13">
        <w:rPr>
          <w:rFonts w:ascii="Times New Roman" w:hAnsi="Times New Roman" w:cs="Times New Roman"/>
        </w:rPr>
        <w:t xml:space="preserve"> </w:t>
      </w:r>
      <w:r w:rsidR="00C9784B" w:rsidRPr="00175E13">
        <w:rPr>
          <w:rFonts w:ascii="Times New Roman" w:hAnsi="Times New Roman" w:cs="Times New Roman"/>
        </w:rPr>
        <w:t>ügyféllel</w:t>
      </w:r>
      <w:r w:rsidR="001956D8" w:rsidRPr="00175E13">
        <w:rPr>
          <w:rFonts w:ascii="Times New Roman" w:hAnsi="Times New Roman" w:cs="Times New Roman"/>
        </w:rPr>
        <w:t xml:space="preserve"> való kapcsolattartás</w:t>
      </w:r>
      <w:r w:rsidR="00D05AAE" w:rsidRPr="00175E13">
        <w:rPr>
          <w:rFonts w:ascii="Times New Roman" w:hAnsi="Times New Roman" w:cs="Times New Roman"/>
        </w:rPr>
        <w:t>, illetéktelenek személyes adatokhoz való hozzáférésének megakadályozása</w:t>
      </w:r>
      <w:r w:rsidR="003437A6" w:rsidRPr="00175E13">
        <w:rPr>
          <w:rFonts w:ascii="Times New Roman" w:hAnsi="Times New Roman" w:cs="Times New Roman"/>
        </w:rPr>
        <w:t>;</w:t>
      </w:r>
    </w:p>
    <w:p w14:paraId="4B56E526" w14:textId="3D1EE978" w:rsidR="00B34698" w:rsidRPr="00175E13" w:rsidRDefault="003777E1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pénzmosási törvény szerinti azonosítás</w:t>
      </w:r>
      <w:r w:rsidR="00D05AAE" w:rsidRPr="00175E13">
        <w:rPr>
          <w:rFonts w:ascii="Times New Roman" w:hAnsi="Times New Roman" w:cs="Times New Roman"/>
        </w:rPr>
        <w:t>;</w:t>
      </w:r>
    </w:p>
    <w:p w14:paraId="2C23BAE7" w14:textId="69A4B9C3" w:rsidR="002308D4" w:rsidRPr="00175E13" w:rsidRDefault="00AD36A0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jogosulatlan adatkezelés megelőzése</w:t>
      </w:r>
      <w:r w:rsidR="003777E1" w:rsidRPr="00175E13">
        <w:rPr>
          <w:rFonts w:ascii="Times New Roman" w:hAnsi="Times New Roman" w:cs="Times New Roman"/>
        </w:rPr>
        <w:t xml:space="preserve"> és megakadályozása</w:t>
      </w:r>
      <w:r w:rsidR="005F0CF2" w:rsidRPr="00175E13">
        <w:rPr>
          <w:rFonts w:ascii="Times New Roman" w:hAnsi="Times New Roman" w:cs="Times New Roman"/>
        </w:rPr>
        <w:t>, azonosítás és adatok ellenőrzése</w:t>
      </w:r>
      <w:r w:rsidR="002308D4" w:rsidRPr="00175E13">
        <w:rPr>
          <w:rFonts w:ascii="Times New Roman" w:hAnsi="Times New Roman" w:cs="Times New Roman"/>
        </w:rPr>
        <w:t>;</w:t>
      </w:r>
    </w:p>
    <w:p w14:paraId="6F775CBB" w14:textId="77777777" w:rsidR="005F0CF2" w:rsidRPr="00175E13" w:rsidRDefault="002308D4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egyedi méltányossági kérelmek elbírálása és a döntés ellenőrzése</w:t>
      </w:r>
    </w:p>
    <w:p w14:paraId="55B91CEB" w14:textId="568385D7" w:rsidR="002308D4" w:rsidRPr="00175E13" w:rsidRDefault="005F0CF2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követelés érvényesítése peres és nem peres úton</w:t>
      </w:r>
      <w:r w:rsidR="002308D4" w:rsidRPr="00175E13">
        <w:rPr>
          <w:rFonts w:ascii="Times New Roman" w:hAnsi="Times New Roman" w:cs="Times New Roman"/>
        </w:rPr>
        <w:t>;</w:t>
      </w:r>
    </w:p>
    <w:p w14:paraId="5FA1C901" w14:textId="1030E508" w:rsidR="000D734A" w:rsidRPr="00175E13" w:rsidRDefault="002308D4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minőségbiztosítás</w:t>
      </w:r>
      <w:r w:rsidR="00D05AAE" w:rsidRPr="00175E13">
        <w:rPr>
          <w:rFonts w:ascii="Times New Roman" w:hAnsi="Times New Roman" w:cs="Times New Roman"/>
        </w:rPr>
        <w:t>;</w:t>
      </w:r>
    </w:p>
    <w:p w14:paraId="515EAEF7" w14:textId="053A63DB" w:rsidR="003777E1" w:rsidRPr="00175E13" w:rsidRDefault="007949C9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 Szolgáltatás ügyfélszolgálatán keresztüli ügyintézés</w:t>
      </w:r>
      <w:r w:rsidR="00063FB8" w:rsidRPr="00175E13">
        <w:rPr>
          <w:rFonts w:ascii="Times New Roman" w:hAnsi="Times New Roman" w:cs="Times New Roman"/>
        </w:rPr>
        <w:t xml:space="preserve"> és panaszkezelés</w:t>
      </w:r>
      <w:r w:rsidR="003437A6" w:rsidRPr="00175E13">
        <w:rPr>
          <w:rFonts w:ascii="Times New Roman" w:hAnsi="Times New Roman" w:cs="Times New Roman"/>
        </w:rPr>
        <w:t>;</w:t>
      </w:r>
    </w:p>
    <w:p w14:paraId="67E58447" w14:textId="157FB56F" w:rsidR="007949C9" w:rsidRDefault="003777E1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az adatkezelő, az érintett vagy harmadik személy jogos érdeke védelmében hangfelvétel készítése</w:t>
      </w:r>
      <w:r w:rsidR="007949C9" w:rsidRPr="00175E13">
        <w:rPr>
          <w:rFonts w:ascii="Times New Roman" w:hAnsi="Times New Roman" w:cs="Times New Roman"/>
        </w:rPr>
        <w:t>;</w:t>
      </w:r>
    </w:p>
    <w:p w14:paraId="699A996D" w14:textId="4D662CD9" w:rsidR="005520AA" w:rsidRPr="00175E13" w:rsidRDefault="005520AA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D379B">
        <w:rPr>
          <w:rFonts w:ascii="Times New Roman" w:hAnsi="Times New Roman" w:cs="Times New Roman"/>
        </w:rPr>
        <w:t>a jogszabályok által elrendelt adatkezelések és adatszolgáltatások teljesíthetősége</w:t>
      </w:r>
      <w:r>
        <w:rPr>
          <w:rFonts w:ascii="Times New Roman" w:hAnsi="Times New Roman" w:cs="Times New Roman"/>
        </w:rPr>
        <w:t>;</w:t>
      </w:r>
    </w:p>
    <w:p w14:paraId="4C49414F" w14:textId="4B52B7F9" w:rsidR="00AD36A0" w:rsidRPr="00175E13" w:rsidRDefault="008F4451" w:rsidP="003515BE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adat- és információbiztonság érdekében, továbbá a visszaélések szűrésére és megakadályozására biztonsági mentések és egyéb védelmi intézkedések</w:t>
      </w:r>
      <w:r w:rsidR="008E1F49" w:rsidRPr="00175E13">
        <w:rPr>
          <w:rFonts w:ascii="Times New Roman" w:hAnsi="Times New Roman" w:cs="Times New Roman"/>
        </w:rPr>
        <w:t>, archiválás</w:t>
      </w:r>
      <w:r w:rsidRPr="00175E13">
        <w:rPr>
          <w:rFonts w:ascii="Times New Roman" w:hAnsi="Times New Roman" w:cs="Times New Roman"/>
        </w:rPr>
        <w:t>;</w:t>
      </w:r>
    </w:p>
    <w:p w14:paraId="7431670E" w14:textId="3F706B5F" w:rsidR="008E1F49" w:rsidRPr="005520AA" w:rsidRDefault="008E1F49" w:rsidP="005520A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kapcsolattartás üzleti partnerekkel és ezek munkaváll</w:t>
      </w:r>
      <w:r w:rsidR="003777E1" w:rsidRPr="00175E13">
        <w:rPr>
          <w:rFonts w:ascii="Times New Roman" w:hAnsi="Times New Roman" w:cs="Times New Roman"/>
        </w:rPr>
        <w:t>al</w:t>
      </w:r>
      <w:r w:rsidRPr="00175E13">
        <w:rPr>
          <w:rFonts w:ascii="Times New Roman" w:hAnsi="Times New Roman" w:cs="Times New Roman"/>
        </w:rPr>
        <w:t>óival</w:t>
      </w:r>
      <w:r w:rsidR="002308D4" w:rsidRPr="005520AA">
        <w:rPr>
          <w:rFonts w:ascii="Times New Roman" w:hAnsi="Times New Roman" w:cs="Times New Roman"/>
        </w:rPr>
        <w:t>.</w:t>
      </w:r>
    </w:p>
    <w:p w14:paraId="1B35A072" w14:textId="77777777" w:rsidR="00481F7B" w:rsidRPr="00175E13" w:rsidRDefault="00481F7B" w:rsidP="0035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CCD189" w14:textId="63E6D623" w:rsidR="00464C75" w:rsidRPr="00175E13" w:rsidRDefault="00464C75" w:rsidP="003515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E13">
        <w:rPr>
          <w:rFonts w:ascii="Times New Roman" w:hAnsi="Times New Roman" w:cs="Times New Roman"/>
          <w:b/>
        </w:rPr>
        <w:t>A</w:t>
      </w:r>
      <w:r w:rsidR="00481F7B" w:rsidRPr="00175E13">
        <w:rPr>
          <w:rFonts w:ascii="Times New Roman" w:hAnsi="Times New Roman" w:cs="Times New Roman"/>
          <w:b/>
        </w:rPr>
        <w:t>z a</w:t>
      </w:r>
      <w:r w:rsidRPr="00175E13">
        <w:rPr>
          <w:rFonts w:ascii="Times New Roman" w:hAnsi="Times New Roman" w:cs="Times New Roman"/>
          <w:b/>
        </w:rPr>
        <w:t>datkezelés jogalapja</w:t>
      </w:r>
    </w:p>
    <w:p w14:paraId="42F29724" w14:textId="0984114D" w:rsidR="005D133D" w:rsidRPr="00175E13" w:rsidRDefault="005D133D" w:rsidP="003515BE">
      <w:pPr>
        <w:tabs>
          <w:tab w:val="left" w:pos="3544"/>
        </w:tabs>
        <w:spacing w:after="0" w:line="240" w:lineRule="auto"/>
        <w:ind w:right="-75"/>
        <w:jc w:val="both"/>
        <w:rPr>
          <w:rFonts w:ascii="Times New Roman" w:hAnsi="Times New Roman" w:cs="Times New Roman"/>
          <w:b/>
        </w:rPr>
      </w:pPr>
      <w:r w:rsidRPr="00175E13">
        <w:rPr>
          <w:rFonts w:ascii="Times New Roman" w:hAnsi="Times New Roman" w:cs="Times New Roman"/>
        </w:rPr>
        <w:t xml:space="preserve">Személyes adatot </w:t>
      </w:r>
      <w:r w:rsidR="00C34A9F">
        <w:rPr>
          <w:rFonts w:ascii="Times New Roman" w:hAnsi="Times New Roman" w:cs="Times New Roman"/>
        </w:rPr>
        <w:t>a Q</w:t>
      </w:r>
      <w:r w:rsidR="00145341">
        <w:rPr>
          <w:rFonts w:ascii="Times New Roman" w:hAnsi="Times New Roman" w:cs="Times New Roman"/>
        </w:rPr>
        <w:t>13 Pénzügyi Zrt.</w:t>
      </w:r>
      <w:r w:rsidRPr="00175E13">
        <w:rPr>
          <w:rFonts w:ascii="Times New Roman" w:hAnsi="Times New Roman" w:cs="Times New Roman"/>
        </w:rPr>
        <w:t xml:space="preserve"> kizárólag az alábbi esetekben kezel: </w:t>
      </w:r>
    </w:p>
    <w:p w14:paraId="64708663" w14:textId="1D0AE8C6" w:rsidR="003777E1" w:rsidRPr="00175E13" w:rsidRDefault="005D133D" w:rsidP="003515B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 xml:space="preserve">Ha az az érintett hozzájárulását adta személyes adatainak </w:t>
      </w:r>
      <w:r w:rsidR="003777E1" w:rsidRPr="00175E13">
        <w:rPr>
          <w:rFonts w:ascii="Times New Roman" w:hAnsi="Times New Roman" w:cs="Times New Roman"/>
        </w:rPr>
        <w:t>kezeléséhe</w:t>
      </w:r>
      <w:r w:rsidR="00175E13" w:rsidRPr="00175E13">
        <w:rPr>
          <w:rFonts w:ascii="Times New Roman" w:hAnsi="Times New Roman" w:cs="Times New Roman"/>
        </w:rPr>
        <w:t>z</w:t>
      </w:r>
      <w:r w:rsidR="003777E1" w:rsidRPr="00175E13">
        <w:rPr>
          <w:rFonts w:ascii="Times New Roman" w:hAnsi="Times New Roman" w:cs="Times New Roman"/>
        </w:rPr>
        <w:t xml:space="preserve">. A 14. életévét be nem töltött kiskorú és az egyébként cselekvőképtelen </w:t>
      </w:r>
      <w:r w:rsidR="005520AA">
        <w:rPr>
          <w:rFonts w:ascii="Times New Roman" w:hAnsi="Times New Roman" w:cs="Times New Roman"/>
        </w:rPr>
        <w:t xml:space="preserve">Ügyfél </w:t>
      </w:r>
      <w:r w:rsidR="003777E1" w:rsidRPr="00175E13">
        <w:rPr>
          <w:rFonts w:ascii="Times New Roman" w:hAnsi="Times New Roman" w:cs="Times New Roman"/>
        </w:rPr>
        <w:t>nevében a törvényes képviselő adhat hozzájárulást</w:t>
      </w:r>
      <w:r w:rsidR="00FD7F9F" w:rsidRPr="00175E13">
        <w:rPr>
          <w:rFonts w:ascii="Times New Roman" w:hAnsi="Times New Roman" w:cs="Times New Roman"/>
        </w:rPr>
        <w:t xml:space="preserve"> vagy</w:t>
      </w:r>
    </w:p>
    <w:p w14:paraId="5F601DFE" w14:textId="0D1D5D7E" w:rsidR="003777E1" w:rsidRPr="00175E13" w:rsidRDefault="005D133D" w:rsidP="003515BE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lastRenderedPageBreak/>
        <w:t xml:space="preserve">Ha az </w:t>
      </w:r>
      <w:r w:rsidR="00AD40C3" w:rsidRPr="00175E13">
        <w:rPr>
          <w:rFonts w:ascii="Times New Roman" w:hAnsi="Times New Roman" w:cs="Times New Roman"/>
        </w:rPr>
        <w:t>adatkezelés az</w:t>
      </w:r>
      <w:r w:rsidR="0056085F" w:rsidRPr="00175E13">
        <w:rPr>
          <w:rFonts w:ascii="Times New Roman" w:hAnsi="Times New Roman" w:cs="Times New Roman"/>
        </w:rPr>
        <w:t xml:space="preserve"> </w:t>
      </w:r>
      <w:r w:rsidR="00C34A9F">
        <w:rPr>
          <w:rFonts w:ascii="Times New Roman" w:hAnsi="Times New Roman" w:cs="Times New Roman"/>
        </w:rPr>
        <w:t>Q13 PÉNZÜGYI</w:t>
      </w:r>
      <w:r w:rsidR="00AD40C3" w:rsidRPr="00175E13">
        <w:rPr>
          <w:rFonts w:ascii="Times New Roman" w:hAnsi="Times New Roman" w:cs="Times New Roman"/>
        </w:rPr>
        <w:t xml:space="preserve"> Zrt-</w:t>
      </w:r>
      <w:r w:rsidR="0056085F" w:rsidRPr="00175E13">
        <w:rPr>
          <w:rFonts w:ascii="Times New Roman" w:hAnsi="Times New Roman" w:cs="Times New Roman"/>
        </w:rPr>
        <w:t xml:space="preserve">re vonatkozó </w:t>
      </w:r>
      <w:r w:rsidR="003777E1" w:rsidRPr="00175E13">
        <w:rPr>
          <w:rFonts w:ascii="Times New Roman" w:hAnsi="Times New Roman" w:cs="Times New Roman"/>
        </w:rPr>
        <w:t xml:space="preserve">törvény vagy </w:t>
      </w:r>
      <w:r w:rsidR="0056085F" w:rsidRPr="00175E13">
        <w:rPr>
          <w:rFonts w:ascii="Times New Roman" w:hAnsi="Times New Roman" w:cs="Times New Roman"/>
        </w:rPr>
        <w:t>jogi köteleze</w:t>
      </w:r>
      <w:r w:rsidR="00637446" w:rsidRPr="00175E13">
        <w:rPr>
          <w:rFonts w:ascii="Times New Roman" w:hAnsi="Times New Roman" w:cs="Times New Roman"/>
        </w:rPr>
        <w:t>ttség teljesítéséhez szükséges</w:t>
      </w:r>
      <w:r w:rsidR="003777E1" w:rsidRPr="00175E13">
        <w:rPr>
          <w:rFonts w:ascii="Times New Roman" w:hAnsi="Times New Roman" w:cs="Times New Roman"/>
        </w:rPr>
        <w:t>, így különösen az alábbi jogszabályok:</w:t>
      </w:r>
    </w:p>
    <w:p w14:paraId="07DE1BDF" w14:textId="11B1BDDF" w:rsidR="005D10E4" w:rsidRDefault="005D10E4" w:rsidP="003515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pénzmosás és terrorizmus finanszírozása megelőzéséről és megakadályozásáról szóló 2017. évi LIII. törvény (Pmt.) 7. § (2) és (8) bekezdése, 8. § (2) bekezdése, 9. § (1) bekezdése, 12. § (2) bekezdése</w:t>
      </w:r>
    </w:p>
    <w:p w14:paraId="2CFD0B5F" w14:textId="3401DBB8" w:rsidR="003777E1" w:rsidRPr="00175E13" w:rsidRDefault="003777E1" w:rsidP="003515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 xml:space="preserve">A Hpt. 288. § (1)-(2) </w:t>
      </w:r>
      <w:r w:rsidR="005D10E4">
        <w:rPr>
          <w:rFonts w:ascii="Times New Roman" w:hAnsi="Times New Roman" w:cs="Times New Roman"/>
        </w:rPr>
        <w:t>bekezdése</w:t>
      </w:r>
      <w:r w:rsidRPr="00175E13">
        <w:rPr>
          <w:rFonts w:ascii="Times New Roman" w:hAnsi="Times New Roman" w:cs="Times New Roman"/>
        </w:rPr>
        <w:t xml:space="preserve">, valamint a </w:t>
      </w:r>
      <w:r w:rsidR="005D10E4">
        <w:rPr>
          <w:rFonts w:ascii="Times New Roman" w:hAnsi="Times New Roman" w:cs="Times New Roman"/>
        </w:rPr>
        <w:t>pénzügyi</w:t>
      </w:r>
      <w:r w:rsidRPr="00175E13">
        <w:rPr>
          <w:rFonts w:ascii="Times New Roman" w:hAnsi="Times New Roman" w:cs="Times New Roman"/>
        </w:rPr>
        <w:t xml:space="preserve"> szervezetek </w:t>
      </w:r>
      <w:r w:rsidR="005D10E4">
        <w:rPr>
          <w:rFonts w:ascii="Times New Roman" w:hAnsi="Times New Roman" w:cs="Times New Roman"/>
        </w:rPr>
        <w:t>panaszkezelésére</w:t>
      </w:r>
      <w:r w:rsidR="005D10E4" w:rsidRPr="00175E13">
        <w:rPr>
          <w:rFonts w:ascii="Times New Roman" w:hAnsi="Times New Roman" w:cs="Times New Roman"/>
        </w:rPr>
        <w:t xml:space="preserve"> </w:t>
      </w:r>
      <w:r w:rsidR="005D10E4">
        <w:rPr>
          <w:rFonts w:ascii="Times New Roman" w:hAnsi="Times New Roman" w:cs="Times New Roman"/>
        </w:rPr>
        <w:t>vonatkozó</w:t>
      </w:r>
      <w:r w:rsidR="005D10E4" w:rsidRPr="00175E13">
        <w:rPr>
          <w:rFonts w:ascii="Times New Roman" w:hAnsi="Times New Roman" w:cs="Times New Roman"/>
        </w:rPr>
        <w:t xml:space="preserve"> </w:t>
      </w:r>
      <w:r w:rsidR="005D10E4">
        <w:rPr>
          <w:rFonts w:ascii="Times New Roman" w:hAnsi="Times New Roman" w:cs="Times New Roman"/>
        </w:rPr>
        <w:t>szabályokról szóló</w:t>
      </w:r>
      <w:r w:rsidRPr="00175E13">
        <w:rPr>
          <w:rFonts w:ascii="Times New Roman" w:hAnsi="Times New Roman" w:cs="Times New Roman"/>
        </w:rPr>
        <w:t xml:space="preserve"> 28/2014. (VII. 23.) MNB rendelet 5. § (1) </w:t>
      </w:r>
      <w:r w:rsidR="005D10E4">
        <w:rPr>
          <w:rFonts w:ascii="Times New Roman" w:hAnsi="Times New Roman" w:cs="Times New Roman"/>
        </w:rPr>
        <w:t>bekezdése</w:t>
      </w:r>
      <w:r w:rsidRPr="00175E13">
        <w:rPr>
          <w:rFonts w:ascii="Times New Roman" w:hAnsi="Times New Roman" w:cs="Times New Roman"/>
        </w:rPr>
        <w:t xml:space="preserve">; telefonon </w:t>
      </w:r>
      <w:r w:rsidR="005D10E4">
        <w:rPr>
          <w:rFonts w:ascii="Times New Roman" w:hAnsi="Times New Roman" w:cs="Times New Roman"/>
        </w:rPr>
        <w:t>közölt</w:t>
      </w:r>
      <w:r w:rsidRPr="00175E13">
        <w:rPr>
          <w:rFonts w:ascii="Times New Roman" w:hAnsi="Times New Roman" w:cs="Times New Roman"/>
        </w:rPr>
        <w:t xml:space="preserve"> panaszok </w:t>
      </w:r>
      <w:r w:rsidR="005D10E4">
        <w:rPr>
          <w:rFonts w:ascii="Times New Roman" w:hAnsi="Times New Roman" w:cs="Times New Roman"/>
        </w:rPr>
        <w:t>esetében</w:t>
      </w:r>
      <w:r w:rsidR="005D10E4" w:rsidRPr="00175E13">
        <w:rPr>
          <w:rFonts w:ascii="Times New Roman" w:hAnsi="Times New Roman" w:cs="Times New Roman"/>
        </w:rPr>
        <w:t xml:space="preserve"> </w:t>
      </w:r>
      <w:r w:rsidRPr="00175E13">
        <w:rPr>
          <w:rFonts w:ascii="Times New Roman" w:hAnsi="Times New Roman" w:cs="Times New Roman"/>
        </w:rPr>
        <w:t xml:space="preserve">a Hpt. 288. § (2) </w:t>
      </w:r>
      <w:r w:rsidR="005D10E4">
        <w:rPr>
          <w:rFonts w:ascii="Times New Roman" w:hAnsi="Times New Roman" w:cs="Times New Roman"/>
        </w:rPr>
        <w:t>bekezdése</w:t>
      </w:r>
      <w:r w:rsidRPr="00175E13">
        <w:rPr>
          <w:rFonts w:ascii="Times New Roman" w:hAnsi="Times New Roman" w:cs="Times New Roman"/>
        </w:rPr>
        <w:t xml:space="preserve">. </w:t>
      </w:r>
    </w:p>
    <w:p w14:paraId="56B4B336" w14:textId="37158E79" w:rsidR="003C39F3" w:rsidRPr="00175E13" w:rsidRDefault="005D133D" w:rsidP="003515BE">
      <w:pPr>
        <w:spacing w:after="0" w:line="240" w:lineRule="auto"/>
        <w:ind w:right="67"/>
        <w:jc w:val="both"/>
        <w:rPr>
          <w:rFonts w:ascii="Times New Roman" w:hAnsi="Times New Roman" w:cs="Times New Roman"/>
          <w:i/>
        </w:rPr>
      </w:pPr>
      <w:r w:rsidRPr="00175E13">
        <w:rPr>
          <w:rFonts w:ascii="Times New Roman" w:hAnsi="Times New Roman" w:cs="Times New Roman"/>
        </w:rPr>
        <w:t xml:space="preserve">Ha az adatkezelés az </w:t>
      </w:r>
      <w:r w:rsidR="00145341">
        <w:rPr>
          <w:rFonts w:ascii="Times New Roman" w:hAnsi="Times New Roman" w:cs="Times New Roman"/>
        </w:rPr>
        <w:t xml:space="preserve">Q13 Pénzügyi </w:t>
      </w:r>
      <w:r w:rsidR="005D10E4">
        <w:rPr>
          <w:rFonts w:ascii="Times New Roman" w:hAnsi="Times New Roman" w:cs="Times New Roman"/>
        </w:rPr>
        <w:t xml:space="preserve">Zrt. </w:t>
      </w:r>
      <w:r w:rsidRPr="00175E13">
        <w:rPr>
          <w:rFonts w:ascii="Times New Roman" w:hAnsi="Times New Roman" w:cs="Times New Roman"/>
        </w:rPr>
        <w:t>vagy egy harmadik fél jogos érdekeinek érvényesítéséhez szükséges, kivéve, ha ezen érdekekkel szemben elsőbbséget élveznek az érintett olyan érdekei vagy alapvető jogai és szabadságai, amelyek személyes adatok védelmét teszik szükségessé</w:t>
      </w:r>
      <w:r w:rsidR="003777E1" w:rsidRPr="00175E13">
        <w:rPr>
          <w:rFonts w:ascii="Times New Roman" w:hAnsi="Times New Roman" w:cs="Times New Roman"/>
          <w:i/>
        </w:rPr>
        <w:t>.</w:t>
      </w:r>
    </w:p>
    <w:p w14:paraId="7FDA0545" w14:textId="77777777" w:rsidR="003515BE" w:rsidRDefault="003515BE" w:rsidP="005520AA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25A75C98" w14:textId="7301D3A0" w:rsidR="0056085F" w:rsidRPr="00A8505E" w:rsidRDefault="00481F7B" w:rsidP="003515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505E">
        <w:rPr>
          <w:rFonts w:ascii="Times New Roman" w:hAnsi="Times New Roman" w:cs="Times New Roman"/>
          <w:b/>
        </w:rPr>
        <w:t xml:space="preserve">A </w:t>
      </w:r>
      <w:r w:rsidR="003515BE">
        <w:rPr>
          <w:rFonts w:ascii="Times New Roman" w:hAnsi="Times New Roman" w:cs="Times New Roman"/>
          <w:b/>
        </w:rPr>
        <w:t>k</w:t>
      </w:r>
      <w:r w:rsidR="003515BE" w:rsidRPr="00A8505E">
        <w:rPr>
          <w:rFonts w:ascii="Times New Roman" w:hAnsi="Times New Roman" w:cs="Times New Roman"/>
          <w:b/>
        </w:rPr>
        <w:t xml:space="preserve">ezelt </w:t>
      </w:r>
      <w:r w:rsidR="00B34698" w:rsidRPr="00A8505E">
        <w:rPr>
          <w:rFonts w:ascii="Times New Roman" w:hAnsi="Times New Roman" w:cs="Times New Roman"/>
          <w:b/>
        </w:rPr>
        <w:t>adatok</w:t>
      </w:r>
      <w:r w:rsidR="00B35C57" w:rsidRPr="00A8505E">
        <w:rPr>
          <w:rFonts w:ascii="Times New Roman" w:hAnsi="Times New Roman" w:cs="Times New Roman"/>
          <w:b/>
        </w:rPr>
        <w:t xml:space="preserve"> </w:t>
      </w:r>
      <w:r w:rsidRPr="00A8505E">
        <w:rPr>
          <w:rFonts w:ascii="Times New Roman" w:hAnsi="Times New Roman" w:cs="Times New Roman"/>
          <w:b/>
        </w:rPr>
        <w:t>köre</w:t>
      </w:r>
    </w:p>
    <w:p w14:paraId="05D65663" w14:textId="51078249" w:rsidR="0056085F" w:rsidRPr="00A8505E" w:rsidRDefault="0056085F" w:rsidP="0035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05E">
        <w:rPr>
          <w:rFonts w:ascii="Times New Roman" w:hAnsi="Times New Roman" w:cs="Times New Roman"/>
        </w:rPr>
        <w:t>A</w:t>
      </w:r>
      <w:r w:rsidR="00145341">
        <w:rPr>
          <w:rFonts w:ascii="Times New Roman" w:hAnsi="Times New Roman" w:cs="Times New Roman"/>
        </w:rPr>
        <w:t xml:space="preserve"> Q13 Pénzügyi Zrt</w:t>
      </w:r>
      <w:r w:rsidR="00637446" w:rsidRPr="00A8505E">
        <w:rPr>
          <w:rFonts w:ascii="Times New Roman" w:hAnsi="Times New Roman" w:cs="Times New Roman"/>
        </w:rPr>
        <w:t>.</w:t>
      </w:r>
      <w:r w:rsidRPr="00A8505E">
        <w:rPr>
          <w:rFonts w:ascii="Times New Roman" w:hAnsi="Times New Roman" w:cs="Times New Roman"/>
        </w:rPr>
        <w:t xml:space="preserve"> az </w:t>
      </w:r>
      <w:r w:rsidR="003777E1" w:rsidRPr="00A8505E">
        <w:rPr>
          <w:rFonts w:ascii="Times New Roman" w:hAnsi="Times New Roman" w:cs="Times New Roman"/>
        </w:rPr>
        <w:t>1. s</w:t>
      </w:r>
      <w:r w:rsidR="00A8505E">
        <w:rPr>
          <w:rFonts w:ascii="Times New Roman" w:hAnsi="Times New Roman" w:cs="Times New Roman"/>
        </w:rPr>
        <w:t>zámú</w:t>
      </w:r>
      <w:r w:rsidR="003777E1" w:rsidRPr="00A8505E">
        <w:rPr>
          <w:rFonts w:ascii="Times New Roman" w:hAnsi="Times New Roman" w:cs="Times New Roman"/>
        </w:rPr>
        <w:t xml:space="preserve"> mellékletben felsorolt adatokat kezeli. </w:t>
      </w:r>
    </w:p>
    <w:p w14:paraId="2BDFA0D8" w14:textId="77777777" w:rsidR="00637446" w:rsidRPr="00175E13" w:rsidRDefault="00637446" w:rsidP="003515BE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14:paraId="7BC411C8" w14:textId="5FFDC29D" w:rsidR="00481F7B" w:rsidRPr="00A8505E" w:rsidRDefault="00124B41" w:rsidP="003515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505E">
        <w:rPr>
          <w:rFonts w:ascii="Times New Roman" w:hAnsi="Times New Roman" w:cs="Times New Roman"/>
          <w:b/>
        </w:rPr>
        <w:t>Érintetti jogok és jogorvoslati lehetőségek</w:t>
      </w:r>
      <w:r w:rsidR="00481F7B" w:rsidRPr="00A8505E">
        <w:rPr>
          <w:rFonts w:ascii="Times New Roman" w:hAnsi="Times New Roman" w:cs="Times New Roman"/>
          <w:b/>
        </w:rPr>
        <w:t xml:space="preserve"> (Info tv. 14-15.§)</w:t>
      </w:r>
    </w:p>
    <w:p w14:paraId="5B63FBE1" w14:textId="21B1EAE0" w:rsidR="00A8505E" w:rsidRDefault="00A8505E" w:rsidP="003515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880F46" w14:textId="720D2689" w:rsidR="00464C75" w:rsidRPr="00175E13" w:rsidRDefault="00464C75" w:rsidP="003515BE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75E13">
        <w:rPr>
          <w:rFonts w:ascii="Times New Roman" w:hAnsi="Times New Roman" w:cs="Times New Roman"/>
          <w:b/>
        </w:rPr>
        <w:t>Tájékoztatás</w:t>
      </w:r>
    </w:p>
    <w:p w14:paraId="66BEA3D4" w14:textId="65A99A9C" w:rsidR="00051206" w:rsidRPr="00175E13" w:rsidRDefault="0070411E" w:rsidP="003515BE">
      <w:pPr>
        <w:pStyle w:val="Listaszerbekezds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</w:t>
      </w:r>
      <w:r w:rsidR="00637446" w:rsidRPr="00175E13">
        <w:rPr>
          <w:rFonts w:ascii="Times New Roman" w:hAnsi="Times New Roman" w:cs="Times New Roman"/>
        </w:rPr>
        <w:t>z</w:t>
      </w:r>
      <w:r w:rsidRPr="00175E13">
        <w:rPr>
          <w:rFonts w:ascii="Times New Roman" w:hAnsi="Times New Roman" w:cs="Times New Roman"/>
        </w:rPr>
        <w:t xml:space="preserve"> </w:t>
      </w:r>
      <w:r w:rsidR="00145341">
        <w:rPr>
          <w:rFonts w:ascii="Times New Roman" w:hAnsi="Times New Roman" w:cs="Times New Roman"/>
        </w:rPr>
        <w:t>Q13 Pénzügyi Zrt</w:t>
      </w:r>
      <w:r w:rsidR="00145341" w:rsidRPr="00175E13">
        <w:rPr>
          <w:rFonts w:ascii="Times New Roman" w:hAnsi="Times New Roman" w:cs="Times New Roman"/>
        </w:rPr>
        <w:t xml:space="preserve"> </w:t>
      </w:r>
      <w:r w:rsidRPr="00175E13">
        <w:rPr>
          <w:rFonts w:ascii="Times New Roman" w:hAnsi="Times New Roman" w:cs="Times New Roman"/>
        </w:rPr>
        <w:t>re és az általa végzett adat</w:t>
      </w:r>
      <w:r w:rsidR="008E1F49" w:rsidRPr="00175E13">
        <w:rPr>
          <w:rFonts w:ascii="Times New Roman" w:hAnsi="Times New Roman" w:cs="Times New Roman"/>
        </w:rPr>
        <w:t>k</w:t>
      </w:r>
      <w:r w:rsidRPr="00175E13">
        <w:rPr>
          <w:rFonts w:ascii="Times New Roman" w:hAnsi="Times New Roman" w:cs="Times New Roman"/>
        </w:rPr>
        <w:t xml:space="preserve">ezelésekre vonatkozó általános információkat a jelen </w:t>
      </w:r>
      <w:r w:rsidR="00304D34">
        <w:rPr>
          <w:rFonts w:ascii="Times New Roman" w:hAnsi="Times New Roman" w:cs="Times New Roman"/>
        </w:rPr>
        <w:t>Tájékoztató</w:t>
      </w:r>
      <w:r w:rsidR="00304D34" w:rsidRPr="00175E13">
        <w:rPr>
          <w:rFonts w:ascii="Times New Roman" w:hAnsi="Times New Roman" w:cs="Times New Roman"/>
        </w:rPr>
        <w:t xml:space="preserve"> </w:t>
      </w:r>
      <w:r w:rsidRPr="00175E13">
        <w:rPr>
          <w:rFonts w:ascii="Times New Roman" w:hAnsi="Times New Roman" w:cs="Times New Roman"/>
        </w:rPr>
        <w:t xml:space="preserve">tartalmazza. Amennyiben a </w:t>
      </w:r>
      <w:r w:rsidR="00304D34">
        <w:rPr>
          <w:rFonts w:ascii="Times New Roman" w:hAnsi="Times New Roman" w:cs="Times New Roman"/>
        </w:rPr>
        <w:t>Tájékoztató</w:t>
      </w:r>
      <w:r w:rsidR="00304D34" w:rsidRPr="00175E13">
        <w:rPr>
          <w:rFonts w:ascii="Times New Roman" w:hAnsi="Times New Roman" w:cs="Times New Roman"/>
        </w:rPr>
        <w:t xml:space="preserve"> </w:t>
      </w:r>
      <w:r w:rsidRPr="00175E13">
        <w:rPr>
          <w:rFonts w:ascii="Times New Roman" w:hAnsi="Times New Roman" w:cs="Times New Roman"/>
        </w:rPr>
        <w:t>ezt nem részletezi, a</w:t>
      </w:r>
      <w:r w:rsidR="005520AA">
        <w:rPr>
          <w:rFonts w:ascii="Times New Roman" w:hAnsi="Times New Roman" w:cs="Times New Roman"/>
        </w:rPr>
        <w:t>z Ügyfél</w:t>
      </w:r>
      <w:r w:rsidR="00464C75" w:rsidRPr="00175E13">
        <w:rPr>
          <w:rFonts w:ascii="Times New Roman" w:hAnsi="Times New Roman" w:cs="Times New Roman"/>
        </w:rPr>
        <w:t xml:space="preserve"> bármikor jogosult tájékoztatást kérni </w:t>
      </w:r>
      <w:r w:rsidR="00304D34">
        <w:rPr>
          <w:rFonts w:ascii="Times New Roman" w:hAnsi="Times New Roman" w:cs="Times New Roman"/>
        </w:rPr>
        <w:t xml:space="preserve">az </w:t>
      </w:r>
      <w:r w:rsidR="00145341">
        <w:rPr>
          <w:rFonts w:ascii="Times New Roman" w:hAnsi="Times New Roman" w:cs="Times New Roman"/>
        </w:rPr>
        <w:t>Q13 Pénzügyi Zrt</w:t>
      </w:r>
      <w:r w:rsidR="00145341" w:rsidRPr="00175E13">
        <w:rPr>
          <w:rFonts w:ascii="Times New Roman" w:hAnsi="Times New Roman" w:cs="Times New Roman"/>
        </w:rPr>
        <w:t xml:space="preserve"> </w:t>
      </w:r>
      <w:r w:rsidR="00637446" w:rsidRPr="00175E13">
        <w:rPr>
          <w:rFonts w:ascii="Times New Roman" w:hAnsi="Times New Roman" w:cs="Times New Roman"/>
        </w:rPr>
        <w:t xml:space="preserve">által </w:t>
      </w:r>
      <w:r w:rsidR="009E585A" w:rsidRPr="00175E13">
        <w:rPr>
          <w:rFonts w:ascii="Times New Roman" w:hAnsi="Times New Roman" w:cs="Times New Roman"/>
        </w:rPr>
        <w:t xml:space="preserve">az adott Szolgáltatással összefüggésben </w:t>
      </w:r>
      <w:r w:rsidR="00464C75" w:rsidRPr="00175E13">
        <w:rPr>
          <w:rFonts w:ascii="Times New Roman" w:hAnsi="Times New Roman" w:cs="Times New Roman"/>
        </w:rPr>
        <w:t>kezelt, rá vonatko</w:t>
      </w:r>
      <w:r w:rsidR="00481F7B" w:rsidRPr="00175E13">
        <w:rPr>
          <w:rFonts w:ascii="Times New Roman" w:hAnsi="Times New Roman" w:cs="Times New Roman"/>
        </w:rPr>
        <w:t>zó személyes adatokról.</w:t>
      </w:r>
    </w:p>
    <w:p w14:paraId="24571C24" w14:textId="4A67A53B" w:rsidR="00E12D6A" w:rsidRDefault="006A6006" w:rsidP="003515BE">
      <w:pPr>
        <w:pStyle w:val="Listaszerbekezds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B</w:t>
      </w:r>
      <w:r w:rsidR="00E12D6A" w:rsidRPr="00175E13">
        <w:rPr>
          <w:rFonts w:ascii="Times New Roman" w:hAnsi="Times New Roman" w:cs="Times New Roman"/>
        </w:rPr>
        <w:t>íróság</w:t>
      </w:r>
      <w:r w:rsidRPr="00175E13">
        <w:rPr>
          <w:rFonts w:ascii="Times New Roman" w:hAnsi="Times New Roman" w:cs="Times New Roman"/>
        </w:rPr>
        <w:t xml:space="preserve">, </w:t>
      </w:r>
      <w:r w:rsidR="00E12D6A" w:rsidRPr="00175E13">
        <w:rPr>
          <w:rFonts w:ascii="Times New Roman" w:hAnsi="Times New Roman" w:cs="Times New Roman"/>
        </w:rPr>
        <w:t>ügyész</w:t>
      </w:r>
      <w:r w:rsidRPr="00175E13">
        <w:rPr>
          <w:rFonts w:ascii="Times New Roman" w:hAnsi="Times New Roman" w:cs="Times New Roman"/>
        </w:rPr>
        <w:t xml:space="preserve">ség, </w:t>
      </w:r>
      <w:r w:rsidR="00E12D6A" w:rsidRPr="00175E13">
        <w:rPr>
          <w:rFonts w:ascii="Times New Roman" w:hAnsi="Times New Roman" w:cs="Times New Roman"/>
        </w:rPr>
        <w:t>nyomozó hatóság, sza</w:t>
      </w:r>
      <w:r w:rsidRPr="00175E13">
        <w:rPr>
          <w:rFonts w:ascii="Times New Roman" w:hAnsi="Times New Roman" w:cs="Times New Roman"/>
        </w:rPr>
        <w:t xml:space="preserve">bálysértési hatóság, </w:t>
      </w:r>
      <w:r w:rsidR="00E12D6A" w:rsidRPr="00175E13">
        <w:rPr>
          <w:rFonts w:ascii="Times New Roman" w:hAnsi="Times New Roman" w:cs="Times New Roman"/>
        </w:rPr>
        <w:t>közigazgatás</w:t>
      </w:r>
      <w:r w:rsidRPr="00175E13">
        <w:rPr>
          <w:rFonts w:ascii="Times New Roman" w:hAnsi="Times New Roman" w:cs="Times New Roman"/>
        </w:rPr>
        <w:t xml:space="preserve">i hatóság, a </w:t>
      </w:r>
      <w:r w:rsidRPr="00175E13">
        <w:rPr>
          <w:rFonts w:ascii="Times New Roman" w:hAnsi="Times New Roman" w:cs="Times New Roman"/>
        </w:rPr>
        <w:lastRenderedPageBreak/>
        <w:t>Nemzeti Adatvédelmi és Információszabadság Hatóság, illetve</w:t>
      </w:r>
      <w:r w:rsidR="00E12D6A" w:rsidRPr="00175E13">
        <w:rPr>
          <w:rFonts w:ascii="Times New Roman" w:hAnsi="Times New Roman" w:cs="Times New Roman"/>
        </w:rPr>
        <w:t xml:space="preserve"> jogszabály felhatalmazása alapján más szervek </w:t>
      </w:r>
      <w:r w:rsidRPr="00175E13">
        <w:rPr>
          <w:rFonts w:ascii="Times New Roman" w:hAnsi="Times New Roman" w:cs="Times New Roman"/>
        </w:rPr>
        <w:t>megkereshetik a</w:t>
      </w:r>
      <w:r w:rsidR="00304D34">
        <w:rPr>
          <w:rFonts w:ascii="Times New Roman" w:hAnsi="Times New Roman" w:cs="Times New Roman"/>
        </w:rPr>
        <w:t>z</w:t>
      </w:r>
      <w:r w:rsidRPr="00175E13">
        <w:rPr>
          <w:rFonts w:ascii="Times New Roman" w:hAnsi="Times New Roman" w:cs="Times New Roman"/>
        </w:rPr>
        <w:t xml:space="preserve"> </w:t>
      </w:r>
      <w:r w:rsidR="00145341">
        <w:rPr>
          <w:rFonts w:ascii="Times New Roman" w:hAnsi="Times New Roman" w:cs="Times New Roman"/>
        </w:rPr>
        <w:t>Q13 Pénzügyi Zrt</w:t>
      </w:r>
      <w:r w:rsidR="00145341" w:rsidRPr="00175E13">
        <w:rPr>
          <w:rFonts w:ascii="Times New Roman" w:hAnsi="Times New Roman" w:cs="Times New Roman"/>
        </w:rPr>
        <w:t xml:space="preserve"> </w:t>
      </w:r>
      <w:r w:rsidR="00E12D6A" w:rsidRPr="00175E13">
        <w:rPr>
          <w:rFonts w:ascii="Times New Roman" w:hAnsi="Times New Roman" w:cs="Times New Roman"/>
        </w:rPr>
        <w:t>tájékoztatás adása, adatok közlése, átadása, illetőleg iratok rendelkezésre bocsátása végett</w:t>
      </w:r>
      <w:r w:rsidRPr="00175E13">
        <w:rPr>
          <w:rFonts w:ascii="Times New Roman" w:hAnsi="Times New Roman" w:cs="Times New Roman"/>
        </w:rPr>
        <w:t xml:space="preserve">. </w:t>
      </w:r>
      <w:r w:rsidR="00145341">
        <w:rPr>
          <w:rFonts w:ascii="Times New Roman" w:hAnsi="Times New Roman" w:cs="Times New Roman"/>
        </w:rPr>
        <w:t>A Q13 Pénzügyi Zrt</w:t>
      </w:r>
      <w:r w:rsidR="005D10E4">
        <w:rPr>
          <w:rFonts w:ascii="Times New Roman" w:hAnsi="Times New Roman" w:cs="Times New Roman"/>
        </w:rPr>
        <w:t xml:space="preserve"> </w:t>
      </w:r>
      <w:r w:rsidR="00E12D6A" w:rsidRPr="00175E13">
        <w:rPr>
          <w:rFonts w:ascii="Times New Roman" w:hAnsi="Times New Roman" w:cs="Times New Roman"/>
        </w:rPr>
        <w:t xml:space="preserve">a </w:t>
      </w:r>
      <w:r w:rsidRPr="00175E13">
        <w:rPr>
          <w:rFonts w:ascii="Times New Roman" w:hAnsi="Times New Roman" w:cs="Times New Roman"/>
        </w:rPr>
        <w:t xml:space="preserve">megkereső szerv részére </w:t>
      </w:r>
      <w:r w:rsidR="00304D34">
        <w:rPr>
          <w:rFonts w:ascii="Times New Roman" w:hAnsi="Times New Roman" w:cs="Times New Roman"/>
        </w:rPr>
        <w:t>–</w:t>
      </w:r>
      <w:r w:rsidRPr="00175E13">
        <w:rPr>
          <w:rFonts w:ascii="Times New Roman" w:hAnsi="Times New Roman" w:cs="Times New Roman"/>
        </w:rPr>
        <w:t xml:space="preserve"> amennyiben </w:t>
      </w:r>
      <w:r w:rsidR="00E12D6A" w:rsidRPr="00175E13">
        <w:rPr>
          <w:rFonts w:ascii="Times New Roman" w:hAnsi="Times New Roman" w:cs="Times New Roman"/>
        </w:rPr>
        <w:t xml:space="preserve">a pontos célt és az adatok körét megjelölte </w:t>
      </w:r>
      <w:r w:rsidR="00304D34">
        <w:rPr>
          <w:rFonts w:ascii="Times New Roman" w:hAnsi="Times New Roman" w:cs="Times New Roman"/>
        </w:rPr>
        <w:t>–</w:t>
      </w:r>
      <w:r w:rsidR="00E12D6A" w:rsidRPr="00175E13">
        <w:rPr>
          <w:rFonts w:ascii="Times New Roman" w:hAnsi="Times New Roman" w:cs="Times New Roman"/>
        </w:rPr>
        <w:t xml:space="preserve"> </w:t>
      </w:r>
      <w:r w:rsidRPr="00175E13">
        <w:rPr>
          <w:rFonts w:ascii="Times New Roman" w:hAnsi="Times New Roman" w:cs="Times New Roman"/>
        </w:rPr>
        <w:t xml:space="preserve">a megkeresés céljának megvalósításához elengedhetetlenül szükséges személyes adatokat </w:t>
      </w:r>
      <w:r w:rsidR="00310477" w:rsidRPr="00175E13">
        <w:rPr>
          <w:rFonts w:ascii="Times New Roman" w:hAnsi="Times New Roman" w:cs="Times New Roman"/>
        </w:rPr>
        <w:t>rendelkezésre bocsátja</w:t>
      </w:r>
      <w:r w:rsidR="00E12D6A" w:rsidRPr="00175E13">
        <w:rPr>
          <w:rFonts w:ascii="Times New Roman" w:hAnsi="Times New Roman" w:cs="Times New Roman"/>
        </w:rPr>
        <w:t>.</w:t>
      </w:r>
    </w:p>
    <w:p w14:paraId="28209318" w14:textId="77777777" w:rsidR="003515BE" w:rsidRPr="00175E13" w:rsidRDefault="003515BE" w:rsidP="003515BE">
      <w:pPr>
        <w:pStyle w:val="Listaszerbekezds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51C8F6A0" w14:textId="77777777" w:rsidR="00304D34" w:rsidRPr="00304D34" w:rsidRDefault="00304D34" w:rsidP="003515BE">
      <w:pPr>
        <w:pStyle w:val="Listaszerbekezds"/>
        <w:numPr>
          <w:ilvl w:val="0"/>
          <w:numId w:val="10"/>
        </w:numPr>
        <w:spacing w:after="0" w:line="240" w:lineRule="auto"/>
        <w:ind w:left="284" w:right="67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 helyesbítéshez és törléshez való jog</w:t>
      </w:r>
    </w:p>
    <w:p w14:paraId="728C9168" w14:textId="053AA533" w:rsidR="00F8199B" w:rsidRPr="00175E13" w:rsidRDefault="00F8199B" w:rsidP="003515BE">
      <w:pPr>
        <w:spacing w:after="0" w:line="240" w:lineRule="auto"/>
        <w:ind w:left="284" w:right="-75"/>
        <w:jc w:val="both"/>
        <w:rPr>
          <w:rFonts w:ascii="Times New Roman" w:hAnsi="Times New Roman" w:cs="Times New Roman"/>
          <w:bCs/>
        </w:rPr>
      </w:pPr>
      <w:r w:rsidRPr="00175E13">
        <w:rPr>
          <w:rFonts w:ascii="Times New Roman" w:hAnsi="Times New Roman" w:cs="Times New Roman"/>
          <w:bCs/>
        </w:rPr>
        <w:t>Az érintett kérésér</w:t>
      </w:r>
      <w:r w:rsidR="00AD40C3" w:rsidRPr="00175E13">
        <w:rPr>
          <w:rFonts w:ascii="Times New Roman" w:hAnsi="Times New Roman" w:cs="Times New Roman"/>
          <w:bCs/>
        </w:rPr>
        <w:t xml:space="preserve">e a </w:t>
      </w:r>
      <w:r w:rsidR="00145341">
        <w:rPr>
          <w:rFonts w:ascii="Times New Roman" w:hAnsi="Times New Roman" w:cs="Times New Roman"/>
        </w:rPr>
        <w:t>Q13 Pénzügyi Zrt</w:t>
      </w:r>
      <w:r w:rsidR="005D10E4">
        <w:rPr>
          <w:rFonts w:ascii="Times New Roman" w:hAnsi="Times New Roman" w:cs="Times New Roman"/>
        </w:rPr>
        <w:t xml:space="preserve"> </w:t>
      </w:r>
      <w:r w:rsidRPr="00175E13">
        <w:rPr>
          <w:rFonts w:ascii="Times New Roman" w:hAnsi="Times New Roman" w:cs="Times New Roman"/>
        </w:rPr>
        <w:t xml:space="preserve">indokolatlan késedelem nélkül helyesbíti a rá vonatkozó pontatlan személyes adatokat, valamint </w:t>
      </w:r>
      <w:r w:rsidR="00304D34">
        <w:rPr>
          <w:rFonts w:ascii="Times New Roman" w:hAnsi="Times New Roman" w:cs="Times New Roman"/>
        </w:rPr>
        <w:t>–</w:t>
      </w:r>
      <w:r w:rsidRPr="00175E13">
        <w:rPr>
          <w:rFonts w:ascii="Times New Roman" w:hAnsi="Times New Roman" w:cs="Times New Roman"/>
        </w:rPr>
        <w:t xml:space="preserve"> figyelembe véve az adatkezelés célját </w:t>
      </w:r>
      <w:r w:rsidR="00304D34">
        <w:rPr>
          <w:rFonts w:ascii="Times New Roman" w:hAnsi="Times New Roman" w:cs="Times New Roman"/>
        </w:rPr>
        <w:t>–</w:t>
      </w:r>
      <w:r w:rsidRPr="00175E13">
        <w:rPr>
          <w:rFonts w:ascii="Times New Roman" w:hAnsi="Times New Roman" w:cs="Times New Roman"/>
        </w:rPr>
        <w:t xml:space="preserve"> az érintett erre irányuló kérése esetén biztosítja a hiányos személyes adatok – egyebek mellett kiegészítő nyilatkozat útján történő – kiegészítését.</w:t>
      </w:r>
    </w:p>
    <w:p w14:paraId="15B3350D" w14:textId="35E0440F" w:rsidR="00F8199B" w:rsidRPr="00175E13" w:rsidRDefault="00145341" w:rsidP="003515BE">
      <w:pPr>
        <w:spacing w:after="0" w:line="240" w:lineRule="auto"/>
        <w:ind w:left="284" w:right="-7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</w:rPr>
        <w:t>Q13 Pénzügyi Zrt</w:t>
      </w:r>
      <w:r w:rsidR="005D10E4">
        <w:rPr>
          <w:rFonts w:ascii="Times New Roman" w:hAnsi="Times New Roman" w:cs="Times New Roman"/>
        </w:rPr>
        <w:t xml:space="preserve"> </w:t>
      </w:r>
      <w:r w:rsidR="00F8199B" w:rsidRPr="00175E13">
        <w:rPr>
          <w:rFonts w:ascii="Times New Roman" w:hAnsi="Times New Roman" w:cs="Times New Roman"/>
          <w:bCs/>
        </w:rPr>
        <w:t xml:space="preserve">az érintett kérésére </w:t>
      </w:r>
      <w:r w:rsidR="00F8199B" w:rsidRPr="00175E13">
        <w:rPr>
          <w:rFonts w:ascii="Times New Roman" w:hAnsi="Times New Roman" w:cs="Times New Roman"/>
        </w:rPr>
        <w:t>indokolatlan késedelem nélkül törli a rá vonatkozó személyes adatokat, ha</w:t>
      </w:r>
    </w:p>
    <w:p w14:paraId="1706E75A" w14:textId="547D0134" w:rsidR="00F8199B" w:rsidRPr="00175E13" w:rsidRDefault="00F8199B" w:rsidP="003515BE">
      <w:pPr>
        <w:pStyle w:val="Listaszerbekezds"/>
        <w:numPr>
          <w:ilvl w:val="0"/>
          <w:numId w:val="13"/>
        </w:numPr>
        <w:spacing w:after="0" w:line="240" w:lineRule="auto"/>
        <w:ind w:right="-75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 személyes adatokra már nincs szükség abból a célból, amelyből azokat gyűjtötték vagy más módon kezelték;</w:t>
      </w:r>
    </w:p>
    <w:p w14:paraId="74DD0CE8" w14:textId="77777777" w:rsidR="002070B8" w:rsidRPr="00175E13" w:rsidRDefault="00F8199B" w:rsidP="003515BE">
      <w:pPr>
        <w:pStyle w:val="Listaszerbekezds"/>
        <w:numPr>
          <w:ilvl w:val="0"/>
          <w:numId w:val="13"/>
        </w:numPr>
        <w:spacing w:after="0" w:line="240" w:lineRule="auto"/>
        <w:ind w:right="-75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az érintett visszavonja az adatkezelés alapját képező hozzájárulását, és az adatkezelésnek nincs más jogalapja;</w:t>
      </w:r>
    </w:p>
    <w:p w14:paraId="4E50BF32" w14:textId="2A724E05" w:rsidR="002070B8" w:rsidRPr="00175E13" w:rsidRDefault="00F8199B" w:rsidP="003515BE">
      <w:pPr>
        <w:pStyle w:val="Listaszerbekezds"/>
        <w:numPr>
          <w:ilvl w:val="0"/>
          <w:numId w:val="13"/>
        </w:numPr>
        <w:spacing w:after="0" w:line="240" w:lineRule="auto"/>
        <w:ind w:right="67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az érintett tiltakozik az adatkezelése ellen, és nincs elsőbbséget élvező jogszerű ok az adatkezelésre</w:t>
      </w:r>
      <w:r w:rsidR="005520AA">
        <w:rPr>
          <w:rFonts w:ascii="Times New Roman" w:hAnsi="Times New Roman" w:cs="Times New Roman"/>
        </w:rPr>
        <w:t>;</w:t>
      </w:r>
    </w:p>
    <w:p w14:paraId="2534F8F0" w14:textId="77777777" w:rsidR="002070B8" w:rsidRPr="00175E13" w:rsidRDefault="00F8199B" w:rsidP="003515BE">
      <w:pPr>
        <w:pStyle w:val="Listaszerbekezds"/>
        <w:numPr>
          <w:ilvl w:val="0"/>
          <w:numId w:val="13"/>
        </w:numPr>
        <w:spacing w:after="0" w:line="240" w:lineRule="auto"/>
        <w:ind w:right="67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>az érintett személyes adatainak kezelése jogszerűtlen;</w:t>
      </w:r>
    </w:p>
    <w:p w14:paraId="4E4E2141" w14:textId="0452F8AF" w:rsidR="002070B8" w:rsidRDefault="00F8199B" w:rsidP="003515BE">
      <w:pPr>
        <w:pStyle w:val="Listaszerbekezds"/>
        <w:numPr>
          <w:ilvl w:val="0"/>
          <w:numId w:val="13"/>
        </w:numPr>
        <w:spacing w:after="0" w:line="240" w:lineRule="auto"/>
        <w:ind w:right="67"/>
        <w:contextualSpacing w:val="0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lastRenderedPageBreak/>
        <w:t xml:space="preserve">a személyes adatokat </w:t>
      </w:r>
      <w:r w:rsidR="0070411E" w:rsidRPr="00175E13">
        <w:rPr>
          <w:rFonts w:ascii="Times New Roman" w:hAnsi="Times New Roman" w:cs="Times New Roman"/>
        </w:rPr>
        <w:t>a</w:t>
      </w:r>
      <w:r w:rsidR="00AD40C3" w:rsidRPr="00175E13">
        <w:rPr>
          <w:rFonts w:ascii="Times New Roman" w:hAnsi="Times New Roman" w:cs="Times New Roman"/>
        </w:rPr>
        <w:t>z</w:t>
      </w:r>
      <w:r w:rsidR="0070411E" w:rsidRPr="00175E13">
        <w:rPr>
          <w:rFonts w:ascii="Times New Roman" w:hAnsi="Times New Roman" w:cs="Times New Roman"/>
        </w:rPr>
        <w:t xml:space="preserve"> </w:t>
      </w:r>
      <w:r w:rsidR="00C34A9F">
        <w:rPr>
          <w:rFonts w:ascii="Times New Roman" w:hAnsi="Times New Roman" w:cs="Times New Roman"/>
        </w:rPr>
        <w:t>Q13 PÉNZÜGYI</w:t>
      </w:r>
      <w:r w:rsidR="00AD40C3" w:rsidRPr="00175E13">
        <w:rPr>
          <w:rFonts w:ascii="Times New Roman" w:hAnsi="Times New Roman" w:cs="Times New Roman"/>
        </w:rPr>
        <w:t xml:space="preserve"> </w:t>
      </w:r>
      <w:r w:rsidR="005D10E4">
        <w:rPr>
          <w:rFonts w:ascii="Times New Roman" w:hAnsi="Times New Roman" w:cs="Times New Roman"/>
        </w:rPr>
        <w:t xml:space="preserve">Zrt. </w:t>
      </w:r>
      <w:r w:rsidRPr="00175E13">
        <w:rPr>
          <w:rFonts w:ascii="Times New Roman" w:hAnsi="Times New Roman" w:cs="Times New Roman"/>
        </w:rPr>
        <w:t>alkalmazandó uniós vagy tagállami jogban előírt jogi kötelezettség teljesítéséhez törölni kell;</w:t>
      </w:r>
    </w:p>
    <w:p w14:paraId="04B7BDD7" w14:textId="77777777" w:rsidR="003515BE" w:rsidRPr="00175E13" w:rsidRDefault="003515BE" w:rsidP="003515BE">
      <w:pPr>
        <w:pStyle w:val="Listaszerbekezds"/>
        <w:spacing w:after="0" w:line="240" w:lineRule="auto"/>
        <w:ind w:right="67"/>
        <w:contextualSpacing w:val="0"/>
        <w:jc w:val="both"/>
        <w:rPr>
          <w:rFonts w:ascii="Times New Roman" w:hAnsi="Times New Roman" w:cs="Times New Roman"/>
        </w:rPr>
      </w:pPr>
    </w:p>
    <w:p w14:paraId="43504200" w14:textId="77777777" w:rsidR="00F8199B" w:rsidRPr="00175E13" w:rsidRDefault="00F8199B" w:rsidP="003515B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vanish/>
        </w:rPr>
      </w:pPr>
    </w:p>
    <w:p w14:paraId="06447693" w14:textId="7CBF7CB8" w:rsidR="0040051B" w:rsidRPr="0040051B" w:rsidRDefault="0040051B" w:rsidP="003515BE">
      <w:pPr>
        <w:pStyle w:val="Listaszerbekezds"/>
        <w:numPr>
          <w:ilvl w:val="0"/>
          <w:numId w:val="10"/>
        </w:numPr>
        <w:spacing w:after="0" w:line="240" w:lineRule="auto"/>
        <w:ind w:left="426" w:right="67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Az adatkezelés korlátozásához való jog</w:t>
      </w:r>
    </w:p>
    <w:p w14:paraId="30ABE6B1" w14:textId="779FC591" w:rsidR="00F8199B" w:rsidRPr="00175E13" w:rsidRDefault="00F8199B" w:rsidP="003515BE">
      <w:pPr>
        <w:pStyle w:val="Listaszerbekezds"/>
        <w:spacing w:after="0" w:line="240" w:lineRule="auto"/>
        <w:ind w:left="426" w:right="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75E13">
        <w:rPr>
          <w:rFonts w:ascii="Times New Roman" w:hAnsi="Times New Roman" w:cs="Times New Roman"/>
          <w:bCs/>
        </w:rPr>
        <w:t>Az érintett kérelmére</w:t>
      </w:r>
      <w:r w:rsidR="00145341">
        <w:rPr>
          <w:rFonts w:ascii="Times New Roman" w:hAnsi="Times New Roman" w:cs="Times New Roman"/>
          <w:bCs/>
        </w:rPr>
        <w:t xml:space="preserve"> a</w:t>
      </w:r>
      <w:r w:rsidRPr="00175E13">
        <w:rPr>
          <w:rFonts w:ascii="Times New Roman" w:hAnsi="Times New Roman" w:cs="Times New Roman"/>
          <w:bCs/>
        </w:rPr>
        <w:t xml:space="preserve"> </w:t>
      </w:r>
      <w:r w:rsidR="00145341">
        <w:rPr>
          <w:rFonts w:ascii="Times New Roman" w:hAnsi="Times New Roman" w:cs="Times New Roman"/>
        </w:rPr>
        <w:t>Q13 Pénzügyi Zrt</w:t>
      </w:r>
      <w:r w:rsidR="00145341" w:rsidRPr="00175E13">
        <w:rPr>
          <w:rFonts w:ascii="Times New Roman" w:hAnsi="Times New Roman" w:cs="Times New Roman"/>
          <w:bCs/>
        </w:rPr>
        <w:t xml:space="preserve"> </w:t>
      </w:r>
      <w:r w:rsidRPr="00175E13">
        <w:rPr>
          <w:rFonts w:ascii="Times New Roman" w:hAnsi="Times New Roman" w:cs="Times New Roman"/>
          <w:bCs/>
        </w:rPr>
        <w:t xml:space="preserve">korlátozza az adatkezelést, ha </w:t>
      </w:r>
    </w:p>
    <w:p w14:paraId="5FE70257" w14:textId="6DE55594" w:rsidR="002070B8" w:rsidRPr="00175E13" w:rsidRDefault="00F8199B" w:rsidP="003515BE">
      <w:pPr>
        <w:pStyle w:val="Listaszerbekezds"/>
        <w:numPr>
          <w:ilvl w:val="0"/>
          <w:numId w:val="14"/>
        </w:numPr>
        <w:spacing w:after="0" w:line="240" w:lineRule="auto"/>
        <w:ind w:right="67"/>
        <w:contextualSpacing w:val="0"/>
        <w:jc w:val="both"/>
        <w:rPr>
          <w:rFonts w:ascii="Times New Roman" w:hAnsi="Times New Roman" w:cs="Times New Roman"/>
          <w:bCs/>
        </w:rPr>
      </w:pPr>
      <w:r w:rsidRPr="00175E13">
        <w:rPr>
          <w:rFonts w:ascii="Times New Roman" w:hAnsi="Times New Roman" w:cs="Times New Roman"/>
          <w:bCs/>
        </w:rPr>
        <w:t>az érintett vitatja a személyes adatok pontosságát, ez esetben a korlátozás arra az időtartamra vonatkozik, amely lehetővé teszi, hogy az adatkezelő ellenőrizze a személyes adatok pontosságát</w:t>
      </w:r>
      <w:r w:rsidR="0040051B">
        <w:rPr>
          <w:rFonts w:ascii="Times New Roman" w:hAnsi="Times New Roman" w:cs="Times New Roman"/>
          <w:bCs/>
        </w:rPr>
        <w:t>;</w:t>
      </w:r>
    </w:p>
    <w:p w14:paraId="2B2F43D5" w14:textId="1210F007" w:rsidR="002070B8" w:rsidRPr="00175E13" w:rsidRDefault="00F8199B" w:rsidP="003515BE">
      <w:pPr>
        <w:pStyle w:val="Listaszerbekezds"/>
        <w:numPr>
          <w:ilvl w:val="0"/>
          <w:numId w:val="14"/>
        </w:numPr>
        <w:spacing w:after="0" w:line="240" w:lineRule="auto"/>
        <w:ind w:right="565"/>
        <w:contextualSpacing w:val="0"/>
        <w:jc w:val="both"/>
        <w:rPr>
          <w:rFonts w:ascii="Times New Roman" w:hAnsi="Times New Roman" w:cs="Times New Roman"/>
          <w:bCs/>
        </w:rPr>
      </w:pPr>
      <w:r w:rsidRPr="00175E13">
        <w:rPr>
          <w:rFonts w:ascii="Times New Roman" w:hAnsi="Times New Roman" w:cs="Times New Roman"/>
        </w:rPr>
        <w:t>az adatkezelés jogellenes, és az érintett ellenzi az adatok törlését, és ehelyett kéri azok felhasználásának korlátozását</w:t>
      </w:r>
      <w:r w:rsidR="0040051B">
        <w:rPr>
          <w:rFonts w:ascii="Times New Roman" w:hAnsi="Times New Roman" w:cs="Times New Roman"/>
        </w:rPr>
        <w:t>;</w:t>
      </w:r>
    </w:p>
    <w:p w14:paraId="00AA3871" w14:textId="77777777" w:rsidR="002070B8" w:rsidRPr="00175E13" w:rsidRDefault="00F8199B" w:rsidP="003515BE">
      <w:pPr>
        <w:pStyle w:val="Listaszerbekezds"/>
        <w:numPr>
          <w:ilvl w:val="0"/>
          <w:numId w:val="14"/>
        </w:numPr>
        <w:spacing w:after="0" w:line="240" w:lineRule="auto"/>
        <w:ind w:right="565"/>
        <w:contextualSpacing w:val="0"/>
        <w:jc w:val="both"/>
        <w:rPr>
          <w:rFonts w:ascii="Times New Roman" w:hAnsi="Times New Roman" w:cs="Times New Roman"/>
          <w:bCs/>
        </w:rPr>
      </w:pPr>
      <w:r w:rsidRPr="00175E13">
        <w:rPr>
          <w:rFonts w:ascii="Times New Roman" w:hAnsi="Times New Roman" w:cs="Times New Roman"/>
        </w:rPr>
        <w:t>az adatkezelőnek már nincs szüksége a személyes adatokra adatkezelés céljából, de az érintett igényli azokat jogi igények előterjesztéséhez, érvényesítéséhez vagy védelméhez;</w:t>
      </w:r>
    </w:p>
    <w:p w14:paraId="20FC59C1" w14:textId="32D1847D" w:rsidR="00F8199B" w:rsidRPr="00175E13" w:rsidRDefault="00F8199B" w:rsidP="003515BE">
      <w:pPr>
        <w:pStyle w:val="Listaszerbekezds"/>
        <w:numPr>
          <w:ilvl w:val="0"/>
          <w:numId w:val="14"/>
        </w:numPr>
        <w:spacing w:after="0" w:line="240" w:lineRule="auto"/>
        <w:ind w:right="565"/>
        <w:contextualSpacing w:val="0"/>
        <w:jc w:val="both"/>
        <w:rPr>
          <w:rFonts w:ascii="Times New Roman" w:hAnsi="Times New Roman" w:cs="Times New Roman"/>
          <w:bCs/>
        </w:rPr>
      </w:pPr>
      <w:r w:rsidRPr="00175E13">
        <w:rPr>
          <w:rFonts w:ascii="Times New Roman" w:hAnsi="Times New Roman" w:cs="Times New Roman"/>
          <w:bCs/>
        </w:rPr>
        <w:t>az érintett jogos érdeken vagy közérdekű célból végzett adatkezelés ellen tiltakozott</w:t>
      </w:r>
      <w:r w:rsidR="0040051B">
        <w:rPr>
          <w:rFonts w:ascii="Times New Roman" w:hAnsi="Times New Roman" w:cs="Times New Roman"/>
          <w:bCs/>
        </w:rPr>
        <w:t xml:space="preserve"> – </w:t>
      </w:r>
      <w:r w:rsidRPr="00175E13">
        <w:rPr>
          <w:rFonts w:ascii="Times New Roman" w:hAnsi="Times New Roman" w:cs="Times New Roman"/>
          <w:bCs/>
        </w:rPr>
        <w:t>ez esetben a korlátozás arra az időtartamra vonatkozik, amíg megállapításra nem kerül, hogy az adatkezelő jogos indokai elsőbbséget élveznek-e az érintett jogos indokaival szemben.</w:t>
      </w:r>
    </w:p>
    <w:p w14:paraId="58C1EA02" w14:textId="77777777" w:rsidR="00AD40C3" w:rsidRPr="00175E13" w:rsidRDefault="00AD40C3" w:rsidP="003515BE">
      <w:pPr>
        <w:spacing w:after="0" w:line="240" w:lineRule="auto"/>
        <w:ind w:right="565"/>
        <w:jc w:val="both"/>
        <w:rPr>
          <w:rFonts w:ascii="Times New Roman" w:hAnsi="Times New Roman" w:cs="Times New Roman"/>
        </w:rPr>
      </w:pPr>
    </w:p>
    <w:p w14:paraId="04A2EF98" w14:textId="2E808FB7" w:rsidR="00983F6E" w:rsidRPr="00175E13" w:rsidRDefault="00F8199B" w:rsidP="003515BE">
      <w:pPr>
        <w:spacing w:after="0" w:line="240" w:lineRule="auto"/>
        <w:ind w:right="565"/>
        <w:jc w:val="both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t xml:space="preserve">Budapest, </w:t>
      </w:r>
      <w:ins w:id="0" w:author="szucs" w:date="2018-05-25T10:25:00Z">
        <w:r w:rsidR="00E8569B">
          <w:rPr>
            <w:rFonts w:ascii="Times New Roman" w:hAnsi="Times New Roman" w:cs="Times New Roman"/>
          </w:rPr>
          <w:t>2018. május 24.</w:t>
        </w:r>
      </w:ins>
      <w:bookmarkStart w:id="1" w:name="_GoBack"/>
      <w:bookmarkEnd w:id="1"/>
    </w:p>
    <w:p w14:paraId="56AEBC0A" w14:textId="77777777" w:rsidR="00481F7B" w:rsidRPr="00175E13" w:rsidRDefault="00481F7B" w:rsidP="003515BE">
      <w:pPr>
        <w:spacing w:after="0" w:line="240" w:lineRule="auto"/>
        <w:ind w:right="565"/>
        <w:jc w:val="both"/>
        <w:rPr>
          <w:rFonts w:ascii="Times New Roman" w:hAnsi="Times New Roman" w:cs="Times New Roman"/>
        </w:rPr>
        <w:sectPr w:rsidR="00481F7B" w:rsidRPr="00175E13" w:rsidSect="003515BE">
          <w:type w:val="continuous"/>
          <w:pgSz w:w="11900" w:h="16820"/>
          <w:pgMar w:top="1417" w:right="560" w:bottom="1417" w:left="709" w:header="708" w:footer="708" w:gutter="0"/>
          <w:cols w:num="2" w:space="709"/>
          <w:docGrid w:linePitch="360"/>
        </w:sectPr>
      </w:pPr>
    </w:p>
    <w:p w14:paraId="4FAB3E62" w14:textId="1CE9F6D3" w:rsidR="002308D4" w:rsidRPr="00175E13" w:rsidRDefault="002308D4" w:rsidP="003515BE">
      <w:pPr>
        <w:spacing w:after="0" w:line="240" w:lineRule="auto"/>
        <w:ind w:right="565"/>
        <w:jc w:val="both"/>
        <w:rPr>
          <w:rFonts w:ascii="Times New Roman" w:hAnsi="Times New Roman" w:cs="Times New Roman"/>
        </w:rPr>
      </w:pPr>
    </w:p>
    <w:p w14:paraId="77850C37" w14:textId="752991BE" w:rsidR="00305162" w:rsidRPr="00175E13" w:rsidRDefault="00305162" w:rsidP="003515BE">
      <w:pPr>
        <w:spacing w:after="0" w:line="240" w:lineRule="auto"/>
        <w:rPr>
          <w:rFonts w:ascii="Times New Roman" w:hAnsi="Times New Roman" w:cs="Times New Roman"/>
        </w:rPr>
      </w:pPr>
      <w:r w:rsidRPr="00175E13">
        <w:rPr>
          <w:rFonts w:ascii="Times New Roman" w:hAnsi="Times New Roman" w:cs="Times New Roman"/>
        </w:rPr>
        <w:br w:type="page"/>
      </w:r>
    </w:p>
    <w:p w14:paraId="791E5958" w14:textId="77777777" w:rsidR="00305162" w:rsidRPr="00175E13" w:rsidRDefault="00305162" w:rsidP="003515B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  <w:sectPr w:rsidR="00305162" w:rsidRPr="00175E13" w:rsidSect="00481F7B">
          <w:type w:val="continuous"/>
          <w:pgSz w:w="11900" w:h="16820"/>
          <w:pgMar w:top="1417" w:right="1417" w:bottom="1417" w:left="1417" w:header="708" w:footer="708" w:gutter="0"/>
          <w:cols w:space="708"/>
          <w:docGrid w:linePitch="360"/>
        </w:sectPr>
      </w:pPr>
    </w:p>
    <w:p w14:paraId="15CDE4FA" w14:textId="77353674" w:rsidR="00481F7B" w:rsidRPr="008D3534" w:rsidRDefault="003515BE" w:rsidP="008D3534">
      <w:pPr>
        <w:keepNext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="008D3534" w:rsidRPr="008D3534">
        <w:rPr>
          <w:rFonts w:ascii="Times New Roman" w:hAnsi="Times New Roman" w:cs="Times New Roman"/>
          <w:b/>
        </w:rPr>
        <w:t>számú melléklet</w:t>
      </w:r>
      <w:r w:rsidRPr="008D35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305162" w:rsidRPr="008D3534">
        <w:rPr>
          <w:rFonts w:ascii="Times New Roman" w:hAnsi="Times New Roman" w:cs="Times New Roman"/>
          <w:b/>
        </w:rPr>
        <w:t xml:space="preserve">Az adatkezelések nyilvántartása </w:t>
      </w:r>
      <w:r w:rsidR="00481F7B" w:rsidRPr="008D3534">
        <w:rPr>
          <w:rFonts w:ascii="Times New Roman" w:hAnsi="Times New Roman" w:cs="Times New Roman"/>
          <w:b/>
        </w:rPr>
        <w:t>(KIVONAT)</w:t>
      </w:r>
    </w:p>
    <w:p w14:paraId="4B4B7D79" w14:textId="14F030CB" w:rsidR="00305162" w:rsidRPr="00175E13" w:rsidRDefault="00305162" w:rsidP="00590647">
      <w:pPr>
        <w:pStyle w:val="Listaszerbekezds"/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textAlignment w:val="baseline"/>
        <w:rPr>
          <w:rFonts w:ascii="Times New Roman" w:hAnsi="Times New Roman" w:cs="Times New Roman"/>
          <w:b/>
        </w:rPr>
      </w:pPr>
      <w:r w:rsidRPr="00175E13">
        <w:rPr>
          <w:rFonts w:ascii="Times New Roman" w:hAnsi="Times New Roman" w:cs="Times New Roman"/>
          <w:b/>
        </w:rPr>
        <w:t>Ügyfelek és Szerződéses partnerek adatai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607"/>
        <w:gridCol w:w="2835"/>
        <w:gridCol w:w="3360"/>
        <w:gridCol w:w="1944"/>
        <w:gridCol w:w="3102"/>
      </w:tblGrid>
      <w:tr w:rsidR="00305162" w:rsidRPr="00175E13" w14:paraId="62770FDE" w14:textId="77777777" w:rsidTr="008D3534">
        <w:trPr>
          <w:tblHeader/>
          <w:jc w:val="center"/>
        </w:trPr>
        <w:tc>
          <w:tcPr>
            <w:tcW w:w="2357" w:type="dxa"/>
            <w:shd w:val="clear" w:color="auto" w:fill="D9D9D9"/>
          </w:tcPr>
          <w:p w14:paraId="2A196C71" w14:textId="77777777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Az adatkezelés célja (Folyamat)</w:t>
            </w:r>
          </w:p>
        </w:tc>
        <w:tc>
          <w:tcPr>
            <w:tcW w:w="1607" w:type="dxa"/>
            <w:shd w:val="clear" w:color="auto" w:fill="D9D9D9"/>
          </w:tcPr>
          <w:p w14:paraId="2C61EA97" w14:textId="77777777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Az érintettek kategóriái</w:t>
            </w:r>
          </w:p>
        </w:tc>
        <w:tc>
          <w:tcPr>
            <w:tcW w:w="2835" w:type="dxa"/>
            <w:shd w:val="clear" w:color="auto" w:fill="D9D9D9"/>
          </w:tcPr>
          <w:p w14:paraId="43717DE5" w14:textId="77777777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A kezelt személyes adatok</w:t>
            </w:r>
          </w:p>
        </w:tc>
        <w:tc>
          <w:tcPr>
            <w:tcW w:w="3360" w:type="dxa"/>
            <w:shd w:val="clear" w:color="auto" w:fill="D9D9D9"/>
          </w:tcPr>
          <w:p w14:paraId="73F78844" w14:textId="77777777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75E13">
              <w:rPr>
                <w:rFonts w:ascii="Times New Roman" w:hAnsi="Times New Roman" w:cs="Times New Roman"/>
                <w:b/>
                <w:bCs/>
              </w:rPr>
              <w:t>Az adatkezelés jogalapja</w:t>
            </w:r>
          </w:p>
        </w:tc>
        <w:tc>
          <w:tcPr>
            <w:tcW w:w="1944" w:type="dxa"/>
            <w:shd w:val="clear" w:color="auto" w:fill="D9D9D9"/>
          </w:tcPr>
          <w:p w14:paraId="7A337CE1" w14:textId="77777777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75E13">
              <w:rPr>
                <w:rFonts w:ascii="Times New Roman" w:hAnsi="Times New Roman" w:cs="Times New Roman"/>
                <w:b/>
                <w:bCs/>
              </w:rPr>
              <w:t>Adattovábbítás</w:t>
            </w:r>
          </w:p>
        </w:tc>
        <w:tc>
          <w:tcPr>
            <w:tcW w:w="0" w:type="auto"/>
            <w:shd w:val="clear" w:color="auto" w:fill="D9D9D9"/>
          </w:tcPr>
          <w:p w14:paraId="244ABE66" w14:textId="77777777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75E13">
              <w:rPr>
                <w:rFonts w:ascii="Times New Roman" w:hAnsi="Times New Roman" w:cs="Times New Roman"/>
                <w:b/>
                <w:bCs/>
              </w:rPr>
              <w:t>Törlési határidő</w:t>
            </w:r>
          </w:p>
        </w:tc>
      </w:tr>
      <w:tr w:rsidR="00305162" w:rsidRPr="00175E13" w14:paraId="52A800C4" w14:textId="77777777" w:rsidTr="008D3534">
        <w:trPr>
          <w:jc w:val="center"/>
        </w:trPr>
        <w:tc>
          <w:tcPr>
            <w:tcW w:w="2357" w:type="dxa"/>
            <w:shd w:val="clear" w:color="auto" w:fill="auto"/>
          </w:tcPr>
          <w:p w14:paraId="0CA89610" w14:textId="74E9492B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Követelésvásárlás</w:t>
            </w:r>
          </w:p>
        </w:tc>
        <w:tc>
          <w:tcPr>
            <w:tcW w:w="1607" w:type="dxa"/>
            <w:shd w:val="clear" w:color="auto" w:fill="auto"/>
          </w:tcPr>
          <w:p w14:paraId="3A919232" w14:textId="501A9985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a Partner munkavállalója (kapcsolattartó)</w:t>
            </w:r>
          </w:p>
        </w:tc>
        <w:tc>
          <w:tcPr>
            <w:tcW w:w="2835" w:type="dxa"/>
            <w:shd w:val="clear" w:color="auto" w:fill="auto"/>
          </w:tcPr>
          <w:p w14:paraId="7DA24C58" w14:textId="77777777" w:rsidR="00305162" w:rsidRPr="00175E13" w:rsidRDefault="00305162" w:rsidP="008D3534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Üzleti kapcsolat tartásához szükséges elérhetőségi adatok</w:t>
            </w:r>
          </w:p>
        </w:tc>
        <w:tc>
          <w:tcPr>
            <w:tcW w:w="3360" w:type="dxa"/>
            <w:shd w:val="clear" w:color="auto" w:fill="auto"/>
          </w:tcPr>
          <w:p w14:paraId="5657D769" w14:textId="476B4EE0" w:rsidR="00305162" w:rsidRPr="00175E13" w:rsidRDefault="009F2ACB" w:rsidP="0023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Q</w:t>
            </w:r>
            <w:r w:rsidR="00145341">
              <w:rPr>
                <w:rFonts w:ascii="Times New Roman" w:hAnsi="Times New Roman" w:cs="Times New Roman"/>
              </w:rPr>
              <w:t xml:space="preserve">13 Pénzügyi </w:t>
            </w:r>
            <w:r w:rsidR="002343FE">
              <w:rPr>
                <w:rFonts w:ascii="Times New Roman" w:hAnsi="Times New Roman" w:cs="Times New Roman"/>
              </w:rPr>
              <w:t xml:space="preserve"> Zrt </w:t>
            </w:r>
            <w:r w:rsidR="00305162" w:rsidRPr="00175E13">
              <w:rPr>
                <w:rFonts w:ascii="Times New Roman" w:hAnsi="Times New Roman" w:cs="Times New Roman"/>
              </w:rPr>
              <w:t>illetve az ügyfél jogos érdeke</w:t>
            </w:r>
          </w:p>
        </w:tc>
        <w:tc>
          <w:tcPr>
            <w:tcW w:w="1944" w:type="dxa"/>
            <w:shd w:val="clear" w:color="auto" w:fill="auto"/>
          </w:tcPr>
          <w:p w14:paraId="02EFB256" w14:textId="01993E51" w:rsidR="00305162" w:rsidRPr="00175E13" w:rsidRDefault="002E3237" w:rsidP="004D379B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shd w:val="clear" w:color="auto" w:fill="auto"/>
          </w:tcPr>
          <w:p w14:paraId="409942E4" w14:textId="77777777" w:rsidR="00305162" w:rsidRPr="00175E13" w:rsidRDefault="00305162" w:rsidP="008D3534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Az üzleti kapcsolat megszűnése / a kapcsolattartó személyében történő változás</w:t>
            </w:r>
          </w:p>
        </w:tc>
      </w:tr>
      <w:tr w:rsidR="00305162" w:rsidRPr="00175E13" w14:paraId="0B64C374" w14:textId="77777777" w:rsidTr="008D3534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A7B" w14:textId="54D25E49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Ügyfelek tartozásának kezelése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5AFA" w14:textId="59A973F5" w:rsidR="00305162" w:rsidRPr="00175E13" w:rsidRDefault="00305162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ügyfelek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0ECC" w14:textId="03355D05" w:rsidR="00305162" w:rsidRPr="00175E13" w:rsidRDefault="002E3237" w:rsidP="008D3534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kapcsolattartási adatok, ügyfél azonosítási adatok, a tartozásra vonatkozó adatok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201" w14:textId="77777777" w:rsidR="00305162" w:rsidRPr="00175E13" w:rsidRDefault="00305162" w:rsidP="004D379B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Hozzájárulás</w:t>
            </w:r>
          </w:p>
          <w:p w14:paraId="21C88A1E" w14:textId="5CFAA908" w:rsidR="00305162" w:rsidRPr="00175E13" w:rsidRDefault="009F2ACB" w:rsidP="0023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Q</w:t>
            </w:r>
            <w:r w:rsidR="00145341">
              <w:rPr>
                <w:rFonts w:ascii="Times New Roman" w:hAnsi="Times New Roman" w:cs="Times New Roman"/>
              </w:rPr>
              <w:t xml:space="preserve">13 Pénzügyi </w:t>
            </w:r>
            <w:r w:rsidR="002343FE">
              <w:rPr>
                <w:rFonts w:ascii="Times New Roman" w:hAnsi="Times New Roman" w:cs="Times New Roman"/>
              </w:rPr>
              <w:t>-Zrt</w:t>
            </w:r>
            <w:r w:rsidR="00145341" w:rsidRPr="00175E13">
              <w:rPr>
                <w:rFonts w:ascii="Times New Roman" w:hAnsi="Times New Roman" w:cs="Times New Roman"/>
              </w:rPr>
              <w:t xml:space="preserve"> </w:t>
            </w:r>
            <w:r w:rsidR="00305162" w:rsidRPr="00175E13">
              <w:rPr>
                <w:rFonts w:ascii="Times New Roman" w:hAnsi="Times New Roman" w:cs="Times New Roman"/>
              </w:rPr>
              <w:t>illetve az ügyfél jogos érdeke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6ADB" w14:textId="0994ADC1" w:rsidR="00305162" w:rsidRPr="00175E13" w:rsidRDefault="002E3237" w:rsidP="004D379B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11C1" w14:textId="1C9CB5AB" w:rsidR="00305162" w:rsidRPr="00175E13" w:rsidRDefault="00305162" w:rsidP="008D3534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Az </w:t>
            </w:r>
            <w:r w:rsidR="002E3237"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ügyfél kötelezettségének teljesítését követő (maximum) öt év</w:t>
            </w:r>
          </w:p>
        </w:tc>
      </w:tr>
      <w:tr w:rsidR="002E3237" w:rsidRPr="00175E13" w14:paraId="44DE6865" w14:textId="77777777" w:rsidTr="008D3534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D337" w14:textId="7B96AA7E" w:rsidR="002E3237" w:rsidRPr="00175E13" w:rsidRDefault="002E3237" w:rsidP="002E3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Ügyfelek panaszainak kezelése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B6BB" w14:textId="77777777" w:rsidR="002E3237" w:rsidRPr="00175E13" w:rsidRDefault="002E3237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ügyfelek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DDED" w14:textId="1ADD88C2" w:rsidR="002E3237" w:rsidRPr="00175E13" w:rsidRDefault="002E3237" w:rsidP="008D3534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kapcsolattartási adatok, ügyfél azonosítási adatok, a tartozásra vonatkozó adatok, a panaszban szereplő adatok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BD91" w14:textId="77777777" w:rsidR="002E3237" w:rsidRPr="00175E13" w:rsidRDefault="002E3237" w:rsidP="004D379B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Hozzájárulás</w:t>
            </w:r>
          </w:p>
          <w:p w14:paraId="36C646CF" w14:textId="17337126" w:rsidR="002E3237" w:rsidRPr="00175E13" w:rsidRDefault="009F2ACB" w:rsidP="0023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Q</w:t>
            </w:r>
            <w:r w:rsidR="00145341">
              <w:rPr>
                <w:rFonts w:ascii="Times New Roman" w:hAnsi="Times New Roman" w:cs="Times New Roman"/>
              </w:rPr>
              <w:t xml:space="preserve">13 Pénzügyi </w:t>
            </w:r>
            <w:r w:rsidR="002343FE">
              <w:rPr>
                <w:rFonts w:ascii="Times New Roman" w:hAnsi="Times New Roman" w:cs="Times New Roman"/>
              </w:rPr>
              <w:t xml:space="preserve">Zrt </w:t>
            </w:r>
            <w:r w:rsidR="00145341">
              <w:rPr>
                <w:rFonts w:ascii="Times New Roman" w:hAnsi="Times New Roman" w:cs="Times New Roman"/>
              </w:rPr>
              <w:t>illet</w:t>
            </w:r>
            <w:r w:rsidR="002E3237" w:rsidRPr="00175E13">
              <w:rPr>
                <w:rFonts w:ascii="Times New Roman" w:hAnsi="Times New Roman" w:cs="Times New Roman"/>
              </w:rPr>
              <w:t>ve az ügyfél jogos érdeke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3296" w14:textId="755142EE" w:rsidR="002E3237" w:rsidRPr="00175E13" w:rsidRDefault="002E3237" w:rsidP="004D379B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97F6" w14:textId="77777777" w:rsidR="002E3237" w:rsidRPr="00175E13" w:rsidRDefault="002E3237" w:rsidP="008D3534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Az ügyfél kötelezettségének teljesítését követő (maximum) öt év</w:t>
            </w:r>
          </w:p>
        </w:tc>
      </w:tr>
      <w:tr w:rsidR="002E3237" w:rsidRPr="00175E13" w14:paraId="4A8A2D11" w14:textId="77777777" w:rsidTr="008D3534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2568" w14:textId="4B809F87" w:rsidR="002E3237" w:rsidRPr="00175E13" w:rsidRDefault="002E3237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Méltányossági kérelmek kezelése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FF6B" w14:textId="53ADD787" w:rsidR="002E3237" w:rsidRPr="00175E13" w:rsidRDefault="002E3237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ügyfelek vagy ügyfél hozzátartozói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706F" w14:textId="520AD24B" w:rsidR="002E3237" w:rsidRPr="00175E13" w:rsidRDefault="002E3237" w:rsidP="004D379B">
            <w:pPr>
              <w:pStyle w:val="BodyText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méltányossági kérelemben szereplő különleges adatok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0D85" w14:textId="77777777" w:rsidR="002E3237" w:rsidRPr="00175E13" w:rsidRDefault="002E3237" w:rsidP="004D379B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Hozzájárulás</w:t>
            </w:r>
          </w:p>
          <w:p w14:paraId="16146DD4" w14:textId="04325C72" w:rsidR="002E3237" w:rsidRPr="00175E13" w:rsidRDefault="002E3237" w:rsidP="004D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0E92" w14:textId="7B6C5FEC" w:rsidR="002E3237" w:rsidRPr="00175E13" w:rsidRDefault="002E3237" w:rsidP="004D379B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C57D" w14:textId="3E487917" w:rsidR="002E3237" w:rsidRPr="00175E13" w:rsidRDefault="002E3237" w:rsidP="008D3534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hozzájárulás visszavonása</w:t>
            </w:r>
            <w:r w:rsidR="00E8569B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</w:t>
            </w: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vagy  a kérelem elbírálást követően a döntés ellenőrzése, maximum egy év</w:t>
            </w:r>
          </w:p>
        </w:tc>
      </w:tr>
      <w:tr w:rsidR="002E3237" w:rsidRPr="00175E13" w14:paraId="1456A8F3" w14:textId="77777777" w:rsidTr="008D3534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035A" w14:textId="1178023E" w:rsidR="002E3237" w:rsidRPr="00175E13" w:rsidRDefault="002E3237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175E13">
              <w:rPr>
                <w:rFonts w:ascii="Times New Roman" w:hAnsi="Times New Roman" w:cs="Times New Roman"/>
                <w:b/>
              </w:rPr>
              <w:t>Hangfelvétel rögzítése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7B05" w14:textId="77777777" w:rsidR="002E3237" w:rsidRPr="00175E13" w:rsidRDefault="002E3237" w:rsidP="004D37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ügyfelek vagy ügyfél hozzátartozói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5B29" w14:textId="07B6240B" w:rsidR="002E3237" w:rsidRPr="00175E13" w:rsidRDefault="002E3237" w:rsidP="004D379B">
            <w:pPr>
              <w:pStyle w:val="BodyText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hangfelvétel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8B85" w14:textId="2B887F18" w:rsidR="00145341" w:rsidRPr="00175E13" w:rsidRDefault="009F2ACB" w:rsidP="0023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Hozzájárulás illetőleg a Q</w:t>
            </w:r>
            <w:r w:rsidR="00145341">
              <w:rPr>
                <w:rFonts w:ascii="Times New Roman" w:hAnsi="Times New Roman" w:cs="Times New Roman"/>
              </w:rPr>
              <w:t xml:space="preserve">13 Pénzügyi </w:t>
            </w:r>
            <w:r>
              <w:rPr>
                <w:rFonts w:ascii="Times New Roman" w:hAnsi="Times New Roman" w:cs="Times New Roman"/>
              </w:rPr>
              <w:t xml:space="preserve">Zrt. </w:t>
            </w:r>
            <w:r w:rsidR="00145341">
              <w:rPr>
                <w:rFonts w:ascii="Times New Roman" w:hAnsi="Times New Roman" w:cs="Times New Roman"/>
              </w:rPr>
              <w:t>illet</w:t>
            </w:r>
            <w:r w:rsidR="00145341" w:rsidRPr="00175E13">
              <w:rPr>
                <w:rFonts w:ascii="Times New Roman" w:hAnsi="Times New Roman" w:cs="Times New Roman"/>
              </w:rPr>
              <w:t>ve az ügyfél jogos érdeke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1CE5" w14:textId="77777777" w:rsidR="002E3237" w:rsidRPr="00175E13" w:rsidRDefault="002E3237" w:rsidP="004D379B">
            <w:pPr>
              <w:rPr>
                <w:rFonts w:ascii="Times New Roman" w:hAnsi="Times New Roman" w:cs="Times New Roman"/>
              </w:rPr>
            </w:pPr>
            <w:r w:rsidRPr="00175E13">
              <w:rPr>
                <w:rFonts w:ascii="Times New Roman" w:hAnsi="Times New Roman" w:cs="Times New Roman"/>
              </w:rPr>
              <w:t>nem történik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6424" w14:textId="73AEB6F3" w:rsidR="002E3237" w:rsidRPr="00175E13" w:rsidRDefault="002E3237" w:rsidP="008D3534">
            <w:pPr>
              <w:pStyle w:val="BodyText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175E1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kötelezettség teljesítését követő (maximum) öt év</w:t>
            </w:r>
          </w:p>
        </w:tc>
      </w:tr>
    </w:tbl>
    <w:p w14:paraId="3FD42B41" w14:textId="77777777" w:rsidR="002E3237" w:rsidRPr="00175E13" w:rsidRDefault="002E3237" w:rsidP="002E3237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sectPr w:rsidR="002E3237" w:rsidRPr="00175E13" w:rsidSect="00305162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E6416" w14:textId="77777777" w:rsidR="006F3C5A" w:rsidRDefault="006F3C5A" w:rsidP="000D3753">
      <w:pPr>
        <w:spacing w:after="0" w:line="240" w:lineRule="auto"/>
      </w:pPr>
      <w:r>
        <w:separator/>
      </w:r>
    </w:p>
  </w:endnote>
  <w:endnote w:type="continuationSeparator" w:id="0">
    <w:p w14:paraId="14B12C4F" w14:textId="77777777" w:rsidR="006F3C5A" w:rsidRDefault="006F3C5A" w:rsidP="000D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24D19" w14:textId="77777777" w:rsidR="006F3C5A" w:rsidRDefault="006F3C5A" w:rsidP="000D3753">
      <w:pPr>
        <w:spacing w:after="0" w:line="240" w:lineRule="auto"/>
      </w:pPr>
      <w:r>
        <w:separator/>
      </w:r>
    </w:p>
  </w:footnote>
  <w:footnote w:type="continuationSeparator" w:id="0">
    <w:p w14:paraId="43DDFA5A" w14:textId="77777777" w:rsidR="006F3C5A" w:rsidRDefault="006F3C5A" w:rsidP="000D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B4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B3013"/>
    <w:multiLevelType w:val="hybridMultilevel"/>
    <w:tmpl w:val="E43ED4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A7A"/>
    <w:multiLevelType w:val="hybridMultilevel"/>
    <w:tmpl w:val="C5F02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B2BF7"/>
    <w:multiLevelType w:val="hybridMultilevel"/>
    <w:tmpl w:val="2B8E5E66"/>
    <w:lvl w:ilvl="0" w:tplc="625A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6909"/>
    <w:multiLevelType w:val="hybridMultilevel"/>
    <w:tmpl w:val="967C9B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0F2E"/>
    <w:multiLevelType w:val="hybridMultilevel"/>
    <w:tmpl w:val="64FA416E"/>
    <w:lvl w:ilvl="0" w:tplc="6CE4DD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733689"/>
    <w:multiLevelType w:val="hybridMultilevel"/>
    <w:tmpl w:val="E09EC6AC"/>
    <w:lvl w:ilvl="0" w:tplc="F1B68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6ED4"/>
    <w:multiLevelType w:val="hybridMultilevel"/>
    <w:tmpl w:val="2B8E5E66"/>
    <w:lvl w:ilvl="0" w:tplc="625A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5693"/>
    <w:multiLevelType w:val="hybridMultilevel"/>
    <w:tmpl w:val="C7A20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70879"/>
    <w:multiLevelType w:val="hybridMultilevel"/>
    <w:tmpl w:val="47AE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72606"/>
    <w:multiLevelType w:val="hybridMultilevel"/>
    <w:tmpl w:val="6E3202A8"/>
    <w:lvl w:ilvl="0" w:tplc="68702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935C3"/>
    <w:multiLevelType w:val="hybridMultilevel"/>
    <w:tmpl w:val="66AEB9F4"/>
    <w:lvl w:ilvl="0" w:tplc="A9DC0E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80894"/>
    <w:multiLevelType w:val="hybridMultilevel"/>
    <w:tmpl w:val="AE440F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942AA"/>
    <w:multiLevelType w:val="hybridMultilevel"/>
    <w:tmpl w:val="7402D9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B0C7A"/>
    <w:multiLevelType w:val="hybridMultilevel"/>
    <w:tmpl w:val="CAA0FB38"/>
    <w:lvl w:ilvl="0" w:tplc="596E2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7A"/>
    <w:rsid w:val="0001311B"/>
    <w:rsid w:val="00032B40"/>
    <w:rsid w:val="00035D74"/>
    <w:rsid w:val="00051206"/>
    <w:rsid w:val="00052124"/>
    <w:rsid w:val="00052468"/>
    <w:rsid w:val="00054F9D"/>
    <w:rsid w:val="00056D9E"/>
    <w:rsid w:val="00060A4C"/>
    <w:rsid w:val="00063FB8"/>
    <w:rsid w:val="00075F92"/>
    <w:rsid w:val="00077246"/>
    <w:rsid w:val="00080DE9"/>
    <w:rsid w:val="0008176F"/>
    <w:rsid w:val="0008631B"/>
    <w:rsid w:val="00087546"/>
    <w:rsid w:val="000A10C2"/>
    <w:rsid w:val="000A45CA"/>
    <w:rsid w:val="000B1E29"/>
    <w:rsid w:val="000B247C"/>
    <w:rsid w:val="000B3143"/>
    <w:rsid w:val="000B4D8E"/>
    <w:rsid w:val="000D1FEB"/>
    <w:rsid w:val="000D3753"/>
    <w:rsid w:val="000D734A"/>
    <w:rsid w:val="000E35D8"/>
    <w:rsid w:val="000E7401"/>
    <w:rsid w:val="001068D1"/>
    <w:rsid w:val="00114A06"/>
    <w:rsid w:val="00117FB3"/>
    <w:rsid w:val="00124B41"/>
    <w:rsid w:val="001309FA"/>
    <w:rsid w:val="001329C0"/>
    <w:rsid w:val="00135796"/>
    <w:rsid w:val="00135E65"/>
    <w:rsid w:val="001371D6"/>
    <w:rsid w:val="001429E9"/>
    <w:rsid w:val="00145341"/>
    <w:rsid w:val="0015785D"/>
    <w:rsid w:val="00160414"/>
    <w:rsid w:val="00173B96"/>
    <w:rsid w:val="00175E13"/>
    <w:rsid w:val="00180A72"/>
    <w:rsid w:val="00185F73"/>
    <w:rsid w:val="0018622A"/>
    <w:rsid w:val="0018782D"/>
    <w:rsid w:val="00190946"/>
    <w:rsid w:val="00192DD4"/>
    <w:rsid w:val="001956D8"/>
    <w:rsid w:val="00196100"/>
    <w:rsid w:val="001A50B6"/>
    <w:rsid w:val="001B0FC6"/>
    <w:rsid w:val="001B3728"/>
    <w:rsid w:val="001B642D"/>
    <w:rsid w:val="001B70EA"/>
    <w:rsid w:val="001D26E7"/>
    <w:rsid w:val="001D5537"/>
    <w:rsid w:val="001E2902"/>
    <w:rsid w:val="001F2479"/>
    <w:rsid w:val="00201455"/>
    <w:rsid w:val="00202D8E"/>
    <w:rsid w:val="00204D6C"/>
    <w:rsid w:val="002070B8"/>
    <w:rsid w:val="00213925"/>
    <w:rsid w:val="002308D4"/>
    <w:rsid w:val="00230D37"/>
    <w:rsid w:val="002337E7"/>
    <w:rsid w:val="002343FE"/>
    <w:rsid w:val="00235EBA"/>
    <w:rsid w:val="0024046C"/>
    <w:rsid w:val="00240693"/>
    <w:rsid w:val="0024605E"/>
    <w:rsid w:val="002557A8"/>
    <w:rsid w:val="00266783"/>
    <w:rsid w:val="00273F5F"/>
    <w:rsid w:val="00274422"/>
    <w:rsid w:val="00275A41"/>
    <w:rsid w:val="00277FDC"/>
    <w:rsid w:val="00283169"/>
    <w:rsid w:val="00285023"/>
    <w:rsid w:val="002A277A"/>
    <w:rsid w:val="002B0287"/>
    <w:rsid w:val="002B1663"/>
    <w:rsid w:val="002B3346"/>
    <w:rsid w:val="002B6B51"/>
    <w:rsid w:val="002B7D97"/>
    <w:rsid w:val="002D0486"/>
    <w:rsid w:val="002D3BF9"/>
    <w:rsid w:val="002D513C"/>
    <w:rsid w:val="002D5572"/>
    <w:rsid w:val="002E3237"/>
    <w:rsid w:val="003004A6"/>
    <w:rsid w:val="00303ACC"/>
    <w:rsid w:val="00304D34"/>
    <w:rsid w:val="00305162"/>
    <w:rsid w:val="00310477"/>
    <w:rsid w:val="0031064B"/>
    <w:rsid w:val="00316C5C"/>
    <w:rsid w:val="00317520"/>
    <w:rsid w:val="0032450C"/>
    <w:rsid w:val="00326FDC"/>
    <w:rsid w:val="003276B4"/>
    <w:rsid w:val="00331F92"/>
    <w:rsid w:val="003437A6"/>
    <w:rsid w:val="003515BE"/>
    <w:rsid w:val="00370F25"/>
    <w:rsid w:val="00373A18"/>
    <w:rsid w:val="003777E1"/>
    <w:rsid w:val="003934FB"/>
    <w:rsid w:val="003A0370"/>
    <w:rsid w:val="003A1662"/>
    <w:rsid w:val="003A5C87"/>
    <w:rsid w:val="003A6131"/>
    <w:rsid w:val="003B12F0"/>
    <w:rsid w:val="003B4BD3"/>
    <w:rsid w:val="003C0AC7"/>
    <w:rsid w:val="003C39F3"/>
    <w:rsid w:val="003D5260"/>
    <w:rsid w:val="003E2ACD"/>
    <w:rsid w:val="003E4A20"/>
    <w:rsid w:val="003F79C8"/>
    <w:rsid w:val="0040051B"/>
    <w:rsid w:val="00403A7F"/>
    <w:rsid w:val="00405BC7"/>
    <w:rsid w:val="004171D2"/>
    <w:rsid w:val="00422221"/>
    <w:rsid w:val="00423070"/>
    <w:rsid w:val="0042683B"/>
    <w:rsid w:val="00430BCA"/>
    <w:rsid w:val="00450676"/>
    <w:rsid w:val="00451082"/>
    <w:rsid w:val="00464C75"/>
    <w:rsid w:val="00480A1A"/>
    <w:rsid w:val="00481B8A"/>
    <w:rsid w:val="00481F7B"/>
    <w:rsid w:val="004844F3"/>
    <w:rsid w:val="00496F27"/>
    <w:rsid w:val="004A0AB2"/>
    <w:rsid w:val="004B1BF0"/>
    <w:rsid w:val="004B5F5E"/>
    <w:rsid w:val="004C5914"/>
    <w:rsid w:val="004C607E"/>
    <w:rsid w:val="004C62D9"/>
    <w:rsid w:val="004D4AD7"/>
    <w:rsid w:val="004D68AD"/>
    <w:rsid w:val="004E3527"/>
    <w:rsid w:val="004E77BC"/>
    <w:rsid w:val="004F39F2"/>
    <w:rsid w:val="00501275"/>
    <w:rsid w:val="00503F48"/>
    <w:rsid w:val="005076C7"/>
    <w:rsid w:val="00510E7E"/>
    <w:rsid w:val="00523E3E"/>
    <w:rsid w:val="00525DB9"/>
    <w:rsid w:val="0053431E"/>
    <w:rsid w:val="0053799E"/>
    <w:rsid w:val="0054270D"/>
    <w:rsid w:val="00543916"/>
    <w:rsid w:val="005449CE"/>
    <w:rsid w:val="0054751B"/>
    <w:rsid w:val="00547C49"/>
    <w:rsid w:val="00551032"/>
    <w:rsid w:val="005520AA"/>
    <w:rsid w:val="00552B5E"/>
    <w:rsid w:val="0055317C"/>
    <w:rsid w:val="00553DF9"/>
    <w:rsid w:val="00556264"/>
    <w:rsid w:val="00556B7A"/>
    <w:rsid w:val="0055717A"/>
    <w:rsid w:val="0056085F"/>
    <w:rsid w:val="00576103"/>
    <w:rsid w:val="00590647"/>
    <w:rsid w:val="005A1BD4"/>
    <w:rsid w:val="005A5DE4"/>
    <w:rsid w:val="005B5E1A"/>
    <w:rsid w:val="005B6E91"/>
    <w:rsid w:val="005B72A7"/>
    <w:rsid w:val="005C0D0B"/>
    <w:rsid w:val="005D0012"/>
    <w:rsid w:val="005D10E4"/>
    <w:rsid w:val="005D133D"/>
    <w:rsid w:val="005E0C15"/>
    <w:rsid w:val="005E3174"/>
    <w:rsid w:val="005E361D"/>
    <w:rsid w:val="005E7F74"/>
    <w:rsid w:val="005F08E7"/>
    <w:rsid w:val="005F0CF2"/>
    <w:rsid w:val="005F41D8"/>
    <w:rsid w:val="00602BCA"/>
    <w:rsid w:val="00602DBC"/>
    <w:rsid w:val="00617C00"/>
    <w:rsid w:val="00621E6A"/>
    <w:rsid w:val="00622066"/>
    <w:rsid w:val="00624A45"/>
    <w:rsid w:val="00637446"/>
    <w:rsid w:val="00637E24"/>
    <w:rsid w:val="00640532"/>
    <w:rsid w:val="006644D8"/>
    <w:rsid w:val="00676515"/>
    <w:rsid w:val="0068182A"/>
    <w:rsid w:val="00690B53"/>
    <w:rsid w:val="00691CAF"/>
    <w:rsid w:val="00694063"/>
    <w:rsid w:val="006A54FC"/>
    <w:rsid w:val="006A6006"/>
    <w:rsid w:val="006A707F"/>
    <w:rsid w:val="006B01D8"/>
    <w:rsid w:val="006B3407"/>
    <w:rsid w:val="006B7607"/>
    <w:rsid w:val="006C2784"/>
    <w:rsid w:val="006D3595"/>
    <w:rsid w:val="006D4325"/>
    <w:rsid w:val="006D7682"/>
    <w:rsid w:val="006E64D0"/>
    <w:rsid w:val="006F0C2D"/>
    <w:rsid w:val="006F3C5A"/>
    <w:rsid w:val="006F5D08"/>
    <w:rsid w:val="00700BDB"/>
    <w:rsid w:val="0070411E"/>
    <w:rsid w:val="007125DA"/>
    <w:rsid w:val="007173A0"/>
    <w:rsid w:val="0072016D"/>
    <w:rsid w:val="0072607C"/>
    <w:rsid w:val="007261E1"/>
    <w:rsid w:val="00737032"/>
    <w:rsid w:val="0074554F"/>
    <w:rsid w:val="0074707A"/>
    <w:rsid w:val="007529A7"/>
    <w:rsid w:val="007629A9"/>
    <w:rsid w:val="00770E99"/>
    <w:rsid w:val="00773410"/>
    <w:rsid w:val="00775043"/>
    <w:rsid w:val="00776A73"/>
    <w:rsid w:val="00783610"/>
    <w:rsid w:val="007933CE"/>
    <w:rsid w:val="0079494C"/>
    <w:rsid w:val="007949C9"/>
    <w:rsid w:val="00796838"/>
    <w:rsid w:val="007B4A26"/>
    <w:rsid w:val="007B5A75"/>
    <w:rsid w:val="007B620A"/>
    <w:rsid w:val="007C295A"/>
    <w:rsid w:val="007C50A6"/>
    <w:rsid w:val="007E2E4B"/>
    <w:rsid w:val="007F1214"/>
    <w:rsid w:val="007F4009"/>
    <w:rsid w:val="00805268"/>
    <w:rsid w:val="00810286"/>
    <w:rsid w:val="008145C0"/>
    <w:rsid w:val="00814C92"/>
    <w:rsid w:val="00832A03"/>
    <w:rsid w:val="00844C54"/>
    <w:rsid w:val="008634A4"/>
    <w:rsid w:val="0087490A"/>
    <w:rsid w:val="008839FF"/>
    <w:rsid w:val="00884A62"/>
    <w:rsid w:val="008945C5"/>
    <w:rsid w:val="008A1900"/>
    <w:rsid w:val="008A2C83"/>
    <w:rsid w:val="008C5E27"/>
    <w:rsid w:val="008C7A54"/>
    <w:rsid w:val="008D3534"/>
    <w:rsid w:val="008E1F49"/>
    <w:rsid w:val="008F0444"/>
    <w:rsid w:val="008F4451"/>
    <w:rsid w:val="00906B78"/>
    <w:rsid w:val="00907486"/>
    <w:rsid w:val="009117A2"/>
    <w:rsid w:val="00915E87"/>
    <w:rsid w:val="00916A68"/>
    <w:rsid w:val="00921881"/>
    <w:rsid w:val="009263F5"/>
    <w:rsid w:val="009328DF"/>
    <w:rsid w:val="00943344"/>
    <w:rsid w:val="0095776E"/>
    <w:rsid w:val="009607EA"/>
    <w:rsid w:val="0096261D"/>
    <w:rsid w:val="00983F6E"/>
    <w:rsid w:val="00986AA5"/>
    <w:rsid w:val="00992C35"/>
    <w:rsid w:val="009A018E"/>
    <w:rsid w:val="009A2BF3"/>
    <w:rsid w:val="009A6C88"/>
    <w:rsid w:val="009B32CB"/>
    <w:rsid w:val="009B3EEB"/>
    <w:rsid w:val="009C1156"/>
    <w:rsid w:val="009C73CC"/>
    <w:rsid w:val="009E11D4"/>
    <w:rsid w:val="009E585A"/>
    <w:rsid w:val="009F2ACB"/>
    <w:rsid w:val="009F2AF0"/>
    <w:rsid w:val="009F4C06"/>
    <w:rsid w:val="00A06CE4"/>
    <w:rsid w:val="00A07ECB"/>
    <w:rsid w:val="00A24BE6"/>
    <w:rsid w:val="00A33823"/>
    <w:rsid w:val="00A34565"/>
    <w:rsid w:val="00A36A28"/>
    <w:rsid w:val="00A416FB"/>
    <w:rsid w:val="00A51894"/>
    <w:rsid w:val="00A571EE"/>
    <w:rsid w:val="00A74545"/>
    <w:rsid w:val="00A76E6A"/>
    <w:rsid w:val="00A8505E"/>
    <w:rsid w:val="00A87665"/>
    <w:rsid w:val="00A9791A"/>
    <w:rsid w:val="00AA49D6"/>
    <w:rsid w:val="00AA4EF2"/>
    <w:rsid w:val="00AA7FA5"/>
    <w:rsid w:val="00AB1DA9"/>
    <w:rsid w:val="00AB2F2B"/>
    <w:rsid w:val="00AD36A0"/>
    <w:rsid w:val="00AD40C3"/>
    <w:rsid w:val="00AD4B09"/>
    <w:rsid w:val="00AE4F06"/>
    <w:rsid w:val="00AE540A"/>
    <w:rsid w:val="00AE73BC"/>
    <w:rsid w:val="00AE7863"/>
    <w:rsid w:val="00AF08DF"/>
    <w:rsid w:val="00AF399F"/>
    <w:rsid w:val="00AF7292"/>
    <w:rsid w:val="00B04A3F"/>
    <w:rsid w:val="00B11AE1"/>
    <w:rsid w:val="00B15F7C"/>
    <w:rsid w:val="00B2188B"/>
    <w:rsid w:val="00B239F1"/>
    <w:rsid w:val="00B2503C"/>
    <w:rsid w:val="00B34698"/>
    <w:rsid w:val="00B34720"/>
    <w:rsid w:val="00B35C57"/>
    <w:rsid w:val="00B35C8F"/>
    <w:rsid w:val="00B67189"/>
    <w:rsid w:val="00B67FD2"/>
    <w:rsid w:val="00B84383"/>
    <w:rsid w:val="00B850F5"/>
    <w:rsid w:val="00B91BF5"/>
    <w:rsid w:val="00BA3093"/>
    <w:rsid w:val="00BA3E97"/>
    <w:rsid w:val="00BA6A2E"/>
    <w:rsid w:val="00BB2C30"/>
    <w:rsid w:val="00BB3703"/>
    <w:rsid w:val="00BB6AB5"/>
    <w:rsid w:val="00BC438B"/>
    <w:rsid w:val="00BD519A"/>
    <w:rsid w:val="00BF1DE5"/>
    <w:rsid w:val="00BF5F09"/>
    <w:rsid w:val="00C0559C"/>
    <w:rsid w:val="00C14885"/>
    <w:rsid w:val="00C2616F"/>
    <w:rsid w:val="00C32E63"/>
    <w:rsid w:val="00C34A9F"/>
    <w:rsid w:val="00C4078E"/>
    <w:rsid w:val="00C40A82"/>
    <w:rsid w:val="00C4456D"/>
    <w:rsid w:val="00C45894"/>
    <w:rsid w:val="00C466DF"/>
    <w:rsid w:val="00C50F60"/>
    <w:rsid w:val="00C52FA1"/>
    <w:rsid w:val="00C539AC"/>
    <w:rsid w:val="00C57DC6"/>
    <w:rsid w:val="00C62B8D"/>
    <w:rsid w:val="00C70628"/>
    <w:rsid w:val="00C76533"/>
    <w:rsid w:val="00C779AF"/>
    <w:rsid w:val="00C85DB7"/>
    <w:rsid w:val="00C900EE"/>
    <w:rsid w:val="00C9784B"/>
    <w:rsid w:val="00CA033B"/>
    <w:rsid w:val="00CD5458"/>
    <w:rsid w:val="00CD7C2C"/>
    <w:rsid w:val="00CE16EE"/>
    <w:rsid w:val="00CE71CA"/>
    <w:rsid w:val="00CF2144"/>
    <w:rsid w:val="00CF58C4"/>
    <w:rsid w:val="00D0057A"/>
    <w:rsid w:val="00D00D43"/>
    <w:rsid w:val="00D05AAE"/>
    <w:rsid w:val="00D07114"/>
    <w:rsid w:val="00D150BC"/>
    <w:rsid w:val="00D15873"/>
    <w:rsid w:val="00D17C0B"/>
    <w:rsid w:val="00D23276"/>
    <w:rsid w:val="00D2428E"/>
    <w:rsid w:val="00D25A8C"/>
    <w:rsid w:val="00D31883"/>
    <w:rsid w:val="00D318AC"/>
    <w:rsid w:val="00D356D7"/>
    <w:rsid w:val="00D373C6"/>
    <w:rsid w:val="00D40F03"/>
    <w:rsid w:val="00D44028"/>
    <w:rsid w:val="00D500DF"/>
    <w:rsid w:val="00D549BC"/>
    <w:rsid w:val="00D604EE"/>
    <w:rsid w:val="00D648FC"/>
    <w:rsid w:val="00D66EED"/>
    <w:rsid w:val="00D73A7B"/>
    <w:rsid w:val="00D8343A"/>
    <w:rsid w:val="00D968F4"/>
    <w:rsid w:val="00DA6B44"/>
    <w:rsid w:val="00DA7CBF"/>
    <w:rsid w:val="00DB13CF"/>
    <w:rsid w:val="00DC53C9"/>
    <w:rsid w:val="00DC7CA5"/>
    <w:rsid w:val="00DE7723"/>
    <w:rsid w:val="00DF0C45"/>
    <w:rsid w:val="00DF2E5C"/>
    <w:rsid w:val="00DF5D81"/>
    <w:rsid w:val="00E00195"/>
    <w:rsid w:val="00E0676E"/>
    <w:rsid w:val="00E12BA0"/>
    <w:rsid w:val="00E12D6A"/>
    <w:rsid w:val="00E24791"/>
    <w:rsid w:val="00E338BF"/>
    <w:rsid w:val="00E46005"/>
    <w:rsid w:val="00E54411"/>
    <w:rsid w:val="00E611EC"/>
    <w:rsid w:val="00E61E0B"/>
    <w:rsid w:val="00E6467E"/>
    <w:rsid w:val="00E7232B"/>
    <w:rsid w:val="00E74B55"/>
    <w:rsid w:val="00E766FA"/>
    <w:rsid w:val="00E8569B"/>
    <w:rsid w:val="00EA5588"/>
    <w:rsid w:val="00EA60E6"/>
    <w:rsid w:val="00EB5C91"/>
    <w:rsid w:val="00EC32EF"/>
    <w:rsid w:val="00ED0BDA"/>
    <w:rsid w:val="00ED34AC"/>
    <w:rsid w:val="00EE0F96"/>
    <w:rsid w:val="00EE318F"/>
    <w:rsid w:val="00EF056D"/>
    <w:rsid w:val="00F04984"/>
    <w:rsid w:val="00F12875"/>
    <w:rsid w:val="00F213BF"/>
    <w:rsid w:val="00F217C4"/>
    <w:rsid w:val="00F21F2B"/>
    <w:rsid w:val="00F35C56"/>
    <w:rsid w:val="00F524ED"/>
    <w:rsid w:val="00F5354C"/>
    <w:rsid w:val="00F6023D"/>
    <w:rsid w:val="00F8177B"/>
    <w:rsid w:val="00F8199B"/>
    <w:rsid w:val="00F973A6"/>
    <w:rsid w:val="00FA3720"/>
    <w:rsid w:val="00FA3CC1"/>
    <w:rsid w:val="00FA5FB1"/>
    <w:rsid w:val="00FB28F8"/>
    <w:rsid w:val="00FB5C41"/>
    <w:rsid w:val="00FB73DF"/>
    <w:rsid w:val="00FC1560"/>
    <w:rsid w:val="00FD544F"/>
    <w:rsid w:val="00FD7F9F"/>
    <w:rsid w:val="00FE66C1"/>
    <w:rsid w:val="00FE6B0C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75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A6C8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464C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844C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44C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44C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4C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4C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C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44C54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nhideWhenUsed/>
    <w:rsid w:val="0074707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rsid w:val="0074707A"/>
    <w:rPr>
      <w:rFonts w:ascii="Consolas" w:eastAsia="Calibri" w:hAnsi="Consolas" w:cs="Times New Roman"/>
      <w:sz w:val="21"/>
      <w:szCs w:val="21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0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D3753"/>
  </w:style>
  <w:style w:type="paragraph" w:styleId="llb">
    <w:name w:val="footer"/>
    <w:basedOn w:val="Norml"/>
    <w:link w:val="llbChar"/>
    <w:uiPriority w:val="99"/>
    <w:unhideWhenUsed/>
    <w:rsid w:val="000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3753"/>
  </w:style>
  <w:style w:type="character" w:styleId="HTML-idzet">
    <w:name w:val="HTML Cite"/>
    <w:basedOn w:val="Bekezdsalapbettpusa"/>
    <w:uiPriority w:val="99"/>
    <w:semiHidden/>
    <w:unhideWhenUsed/>
    <w:rsid w:val="009F2AF0"/>
    <w:rPr>
      <w:i/>
      <w:iCs/>
    </w:rPr>
  </w:style>
  <w:style w:type="paragraph" w:styleId="Vltozat">
    <w:name w:val="Revision"/>
    <w:hidden/>
    <w:uiPriority w:val="99"/>
    <w:semiHidden/>
    <w:rsid w:val="00202D8E"/>
    <w:pPr>
      <w:spacing w:after="0" w:line="240" w:lineRule="auto"/>
    </w:p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9A6C88"/>
  </w:style>
  <w:style w:type="character" w:customStyle="1" w:styleId="Cmsor1Char">
    <w:name w:val="Címsor 1 Char"/>
    <w:basedOn w:val="Bekezdsalapbettpusa"/>
    <w:link w:val="Cmsor1"/>
    <w:rsid w:val="009A6C88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customStyle="1" w:styleId="Style27">
    <w:name w:val="Style27"/>
    <w:basedOn w:val="Norml"/>
    <w:uiPriority w:val="99"/>
    <w:rsid w:val="009A6C88"/>
    <w:pPr>
      <w:widowControl w:val="0"/>
      <w:autoSpaceDE w:val="0"/>
      <w:autoSpaceDN w:val="0"/>
      <w:adjustRightInd w:val="0"/>
      <w:spacing w:after="0" w:line="283" w:lineRule="exact"/>
      <w:ind w:hanging="41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41">
    <w:name w:val="Font Style41"/>
    <w:uiPriority w:val="99"/>
    <w:rsid w:val="009A6C88"/>
    <w:rPr>
      <w:rFonts w:ascii="Trebuchet MS" w:hAnsi="Trebuchet MS" w:cs="Trebuchet MS" w:hint="default"/>
      <w:b/>
      <w:bCs/>
      <w:color w:val="000000"/>
      <w:sz w:val="14"/>
      <w:szCs w:val="14"/>
    </w:rPr>
  </w:style>
  <w:style w:type="table" w:styleId="Rcsostblzat">
    <w:name w:val="Table Grid"/>
    <w:basedOn w:val="Normltblzat"/>
    <w:rsid w:val="00F8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6085F"/>
    <w:rPr>
      <w:color w:val="800080" w:themeColor="followedHyperlink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C62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C62D9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 1"/>
    <w:basedOn w:val="Szvegtrzs"/>
    <w:rsid w:val="00305162"/>
    <w:p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30516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05162"/>
  </w:style>
  <w:style w:type="character" w:customStyle="1" w:styleId="apple-converted-space">
    <w:name w:val="apple-converted-space"/>
    <w:basedOn w:val="Bekezdsalapbettpusa"/>
    <w:rsid w:val="005F0CF2"/>
  </w:style>
  <w:style w:type="character" w:styleId="Kiemels">
    <w:name w:val="Emphasis"/>
    <w:basedOn w:val="Bekezdsalapbettpusa"/>
    <w:uiPriority w:val="20"/>
    <w:qFormat/>
    <w:rsid w:val="005F0CF2"/>
    <w:rPr>
      <w:i/>
      <w:iCs/>
    </w:rPr>
  </w:style>
  <w:style w:type="character" w:customStyle="1" w:styleId="FontStyle40">
    <w:name w:val="Font Style40"/>
    <w:uiPriority w:val="99"/>
    <w:rsid w:val="00916A68"/>
    <w:rPr>
      <w:rFonts w:ascii="Trebuchet MS" w:hAnsi="Trebuchet MS" w:cs="Trebuchet MS"/>
      <w:color w:val="000000"/>
      <w:sz w:val="14"/>
      <w:szCs w:val="14"/>
    </w:rPr>
  </w:style>
  <w:style w:type="paragraph" w:customStyle="1" w:styleId="Style4">
    <w:name w:val="Style4"/>
    <w:basedOn w:val="Norml"/>
    <w:uiPriority w:val="99"/>
    <w:rsid w:val="0077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A6C8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464C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844C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44C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44C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4C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4C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C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44C54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nhideWhenUsed/>
    <w:rsid w:val="0074707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rsid w:val="0074707A"/>
    <w:rPr>
      <w:rFonts w:ascii="Consolas" w:eastAsia="Calibri" w:hAnsi="Consolas" w:cs="Times New Roman"/>
      <w:sz w:val="21"/>
      <w:szCs w:val="21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0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D3753"/>
  </w:style>
  <w:style w:type="paragraph" w:styleId="llb">
    <w:name w:val="footer"/>
    <w:basedOn w:val="Norml"/>
    <w:link w:val="llbChar"/>
    <w:uiPriority w:val="99"/>
    <w:unhideWhenUsed/>
    <w:rsid w:val="000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3753"/>
  </w:style>
  <w:style w:type="character" w:styleId="HTML-idzet">
    <w:name w:val="HTML Cite"/>
    <w:basedOn w:val="Bekezdsalapbettpusa"/>
    <w:uiPriority w:val="99"/>
    <w:semiHidden/>
    <w:unhideWhenUsed/>
    <w:rsid w:val="009F2AF0"/>
    <w:rPr>
      <w:i/>
      <w:iCs/>
    </w:rPr>
  </w:style>
  <w:style w:type="paragraph" w:styleId="Vltozat">
    <w:name w:val="Revision"/>
    <w:hidden/>
    <w:uiPriority w:val="99"/>
    <w:semiHidden/>
    <w:rsid w:val="00202D8E"/>
    <w:pPr>
      <w:spacing w:after="0" w:line="240" w:lineRule="auto"/>
    </w:p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9A6C88"/>
  </w:style>
  <w:style w:type="character" w:customStyle="1" w:styleId="Cmsor1Char">
    <w:name w:val="Címsor 1 Char"/>
    <w:basedOn w:val="Bekezdsalapbettpusa"/>
    <w:link w:val="Cmsor1"/>
    <w:rsid w:val="009A6C88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customStyle="1" w:styleId="Style27">
    <w:name w:val="Style27"/>
    <w:basedOn w:val="Norml"/>
    <w:uiPriority w:val="99"/>
    <w:rsid w:val="009A6C88"/>
    <w:pPr>
      <w:widowControl w:val="0"/>
      <w:autoSpaceDE w:val="0"/>
      <w:autoSpaceDN w:val="0"/>
      <w:adjustRightInd w:val="0"/>
      <w:spacing w:after="0" w:line="283" w:lineRule="exact"/>
      <w:ind w:hanging="41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41">
    <w:name w:val="Font Style41"/>
    <w:uiPriority w:val="99"/>
    <w:rsid w:val="009A6C88"/>
    <w:rPr>
      <w:rFonts w:ascii="Trebuchet MS" w:hAnsi="Trebuchet MS" w:cs="Trebuchet MS" w:hint="default"/>
      <w:b/>
      <w:bCs/>
      <w:color w:val="000000"/>
      <w:sz w:val="14"/>
      <w:szCs w:val="14"/>
    </w:rPr>
  </w:style>
  <w:style w:type="table" w:styleId="Rcsostblzat">
    <w:name w:val="Table Grid"/>
    <w:basedOn w:val="Normltblzat"/>
    <w:rsid w:val="00F8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6085F"/>
    <w:rPr>
      <w:color w:val="800080" w:themeColor="followedHyperlink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C62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C62D9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 1"/>
    <w:basedOn w:val="Szvegtrzs"/>
    <w:rsid w:val="00305162"/>
    <w:p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30516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05162"/>
  </w:style>
  <w:style w:type="character" w:customStyle="1" w:styleId="apple-converted-space">
    <w:name w:val="apple-converted-space"/>
    <w:basedOn w:val="Bekezdsalapbettpusa"/>
    <w:rsid w:val="005F0CF2"/>
  </w:style>
  <w:style w:type="character" w:styleId="Kiemels">
    <w:name w:val="Emphasis"/>
    <w:basedOn w:val="Bekezdsalapbettpusa"/>
    <w:uiPriority w:val="20"/>
    <w:qFormat/>
    <w:rsid w:val="005F0CF2"/>
    <w:rPr>
      <w:i/>
      <w:iCs/>
    </w:rPr>
  </w:style>
  <w:style w:type="character" w:customStyle="1" w:styleId="FontStyle40">
    <w:name w:val="Font Style40"/>
    <w:uiPriority w:val="99"/>
    <w:rsid w:val="00916A68"/>
    <w:rPr>
      <w:rFonts w:ascii="Trebuchet MS" w:hAnsi="Trebuchet MS" w:cs="Trebuchet MS"/>
      <w:color w:val="000000"/>
      <w:sz w:val="14"/>
      <w:szCs w:val="14"/>
    </w:rPr>
  </w:style>
  <w:style w:type="paragraph" w:customStyle="1" w:styleId="Style4">
    <w:name w:val="Style4"/>
    <w:basedOn w:val="Norml"/>
    <w:uiPriority w:val="99"/>
    <w:rsid w:val="0077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00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85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8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C2C2C2"/>
                                                            <w:left w:val="single" w:sz="6" w:space="11" w:color="C2C2C2"/>
                                                            <w:bottom w:val="single" w:sz="6" w:space="9" w:color="C2C2C2"/>
                                                            <w:right w:val="single" w:sz="6" w:space="11" w:color="C2C2C2"/>
                                                          </w:divBdr>
                                                          <w:divsChild>
                                                            <w:div w:id="128053150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0C01-EFAA-48EC-BC7A-C92A065D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Cs. Tóth Ügyvédi Iroda</dc:creator>
  <cp:lastModifiedBy>szucs</cp:lastModifiedBy>
  <cp:revision>4</cp:revision>
  <cp:lastPrinted>2018-01-25T17:43:00Z</cp:lastPrinted>
  <dcterms:created xsi:type="dcterms:W3CDTF">2018-03-11T20:11:00Z</dcterms:created>
  <dcterms:modified xsi:type="dcterms:W3CDTF">2018-05-25T08:25:00Z</dcterms:modified>
</cp:coreProperties>
</file>